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9F7B" w14:textId="6367A405" w:rsidR="00063701" w:rsidRDefault="0081463E" w:rsidP="00A06EF5">
      <w:pPr>
        <w:widowControl w:val="0"/>
        <w:rPr>
          <w:rFonts w:ascii="Arial" w:hAnsi="Arial" w:cs="Arial"/>
          <w:sz w:val="24"/>
          <w:szCs w:val="24"/>
          <w:highlight w:val="cyan"/>
        </w:rPr>
      </w:pPr>
      <w:r w:rsidRPr="00F52906">
        <w:rPr>
          <w:rFonts w:ascii="Arial" w:hAnsi="Arial" w:cs="Arial"/>
          <w:bCs/>
          <w:sz w:val="24"/>
          <w:szCs w:val="24"/>
          <w:highlight w:val="yellow"/>
        </w:rPr>
        <w:t xml:space="preserve">TEMPLATE ASSENT – </w:t>
      </w:r>
      <w:r w:rsidRPr="00F52906">
        <w:rPr>
          <w:rFonts w:ascii="Arial" w:hAnsi="Arial" w:cs="Arial"/>
          <w:sz w:val="24"/>
          <w:szCs w:val="24"/>
          <w:highlight w:val="yellow"/>
        </w:rPr>
        <w:t>This document is the framework for a complete</w:t>
      </w:r>
      <w:r w:rsidR="00063701" w:rsidRPr="001E0AD8">
        <w:rPr>
          <w:rFonts w:ascii="Arial" w:hAnsi="Arial"/>
          <w:sz w:val="24"/>
          <w:highlight w:val="yellow"/>
        </w:rPr>
        <w:t xml:space="preserve"> assent form</w:t>
      </w:r>
      <w:r w:rsidRPr="00F52906">
        <w:rPr>
          <w:rFonts w:ascii="Arial" w:hAnsi="Arial" w:cs="Arial"/>
          <w:sz w:val="24"/>
          <w:szCs w:val="24"/>
          <w:highlight w:val="yellow"/>
        </w:rPr>
        <w:t xml:space="preserve">. </w:t>
      </w:r>
      <w:r w:rsidRPr="00F52906">
        <w:rPr>
          <w:rFonts w:ascii="Arial" w:hAnsi="Arial" w:cs="Arial"/>
          <w:bCs/>
          <w:sz w:val="24"/>
          <w:szCs w:val="24"/>
          <w:highlight w:val="yellow"/>
        </w:rPr>
        <w:t xml:space="preserve">Site-specific information and study-specific information (from sponsor template) should </w:t>
      </w:r>
      <w:r w:rsidR="00AB5B0B" w:rsidRPr="00F52906">
        <w:rPr>
          <w:rFonts w:ascii="Arial" w:hAnsi="Arial" w:cs="Arial"/>
          <w:bCs/>
          <w:sz w:val="24"/>
          <w:szCs w:val="24"/>
          <w:highlight w:val="yellow"/>
        </w:rPr>
        <w:t xml:space="preserve">be </w:t>
      </w:r>
      <w:r w:rsidR="00A83B4B" w:rsidRPr="00F52906">
        <w:rPr>
          <w:rFonts w:ascii="Arial" w:hAnsi="Arial" w:cs="Arial"/>
          <w:bCs/>
          <w:sz w:val="24"/>
          <w:szCs w:val="24"/>
          <w:highlight w:val="yellow"/>
        </w:rPr>
        <w:t>inserted</w:t>
      </w:r>
      <w:r w:rsidRPr="00F52906">
        <w:rPr>
          <w:rFonts w:ascii="Arial" w:hAnsi="Arial" w:cs="Arial"/>
          <w:bCs/>
          <w:sz w:val="24"/>
          <w:szCs w:val="24"/>
          <w:highlight w:val="yellow"/>
        </w:rPr>
        <w:t xml:space="preserve"> as appropriate.</w:t>
      </w:r>
      <w:r w:rsidR="00A06EF5" w:rsidRPr="001E0AD8">
        <w:rPr>
          <w:rFonts w:ascii="Arial" w:hAnsi="Arial"/>
          <w:sz w:val="24"/>
          <w:highlight w:val="yellow"/>
        </w:rPr>
        <w:t xml:space="preserve"> </w:t>
      </w:r>
    </w:p>
    <w:p w14:paraId="0E7607DB" w14:textId="77777777" w:rsidR="00063701" w:rsidRPr="001E0AD8" w:rsidRDefault="00A322AE" w:rsidP="001E0AD8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E0AD8">
        <w:rPr>
          <w:rFonts w:ascii="Arial" w:hAnsi="Arial" w:cs="Arial"/>
          <w:sz w:val="24"/>
          <w:szCs w:val="24"/>
          <w:highlight w:val="cyan"/>
        </w:rPr>
        <w:t>A</w:t>
      </w:r>
      <w:r w:rsidR="00063701" w:rsidRPr="001E0AD8">
        <w:rPr>
          <w:rFonts w:ascii="Arial" w:hAnsi="Arial" w:cs="Arial"/>
          <w:sz w:val="24"/>
          <w:szCs w:val="24"/>
          <w:highlight w:val="cyan"/>
        </w:rPr>
        <w:t xml:space="preserve">ssent should be ~2 pages with font size 12-14 point. </w:t>
      </w:r>
    </w:p>
    <w:p w14:paraId="5804F3E7" w14:textId="77777777" w:rsidR="001E0AD8" w:rsidRPr="001E0AD8" w:rsidRDefault="001E0AD8" w:rsidP="001E0AD8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E0AD8">
        <w:rPr>
          <w:rFonts w:ascii="Arial" w:hAnsi="Arial" w:cs="Arial"/>
          <w:sz w:val="24"/>
          <w:szCs w:val="24"/>
          <w:highlight w:val="cyan"/>
        </w:rPr>
        <w:t>Assent can also be written in 2nd person (You can say No. What will happen to you?)</w:t>
      </w:r>
    </w:p>
    <w:p w14:paraId="33813754" w14:textId="77777777" w:rsidR="0081463E" w:rsidRPr="001E0AD8" w:rsidRDefault="0081463E" w:rsidP="001E0AD8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Cs/>
          <w:sz w:val="24"/>
          <w:szCs w:val="24"/>
          <w:highlight w:val="cyan"/>
        </w:rPr>
      </w:pPr>
      <w:r w:rsidRPr="001E0AD8">
        <w:rPr>
          <w:rFonts w:ascii="Arial" w:hAnsi="Arial" w:cs="Arial"/>
          <w:bCs/>
          <w:sz w:val="24"/>
          <w:szCs w:val="24"/>
          <w:highlight w:val="cyan"/>
        </w:rPr>
        <w:t>Please see the embedded comments</w:t>
      </w:r>
      <w:r w:rsidR="0000427E" w:rsidRPr="001E0AD8">
        <w:rPr>
          <w:rFonts w:ascii="Arial" w:hAnsi="Arial" w:cs="Arial"/>
          <w:bCs/>
          <w:sz w:val="24"/>
          <w:szCs w:val="24"/>
          <w:highlight w:val="cyan"/>
        </w:rPr>
        <w:t xml:space="preserve"> and notes</w:t>
      </w:r>
      <w:r w:rsidRPr="001E0AD8">
        <w:rPr>
          <w:rFonts w:ascii="Arial" w:hAnsi="Arial" w:cs="Arial"/>
          <w:bCs/>
          <w:sz w:val="24"/>
          <w:szCs w:val="24"/>
          <w:highlight w:val="cyan"/>
        </w:rPr>
        <w:t xml:space="preserve"> for additional guidance.</w:t>
      </w:r>
    </w:p>
    <w:p w14:paraId="7F345732" w14:textId="77777777" w:rsidR="0081463E" w:rsidRPr="001E0AD8" w:rsidRDefault="0081463E" w:rsidP="001E0AD8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z w:val="24"/>
          <w:szCs w:val="24"/>
          <w:highlight w:val="cyan"/>
        </w:rPr>
      </w:pPr>
      <w:r w:rsidRPr="001E0AD8">
        <w:rPr>
          <w:rFonts w:ascii="Arial" w:hAnsi="Arial" w:cs="Arial"/>
          <w:bCs/>
          <w:sz w:val="24"/>
          <w:szCs w:val="24"/>
          <w:highlight w:val="cyan"/>
        </w:rPr>
        <w:t>Be sure to keep the “Tracked Changes” feature ON.</w:t>
      </w:r>
      <w:r w:rsidRPr="001E0AD8">
        <w:rPr>
          <w:rFonts w:ascii="Arial" w:hAnsi="Arial" w:cs="Arial"/>
          <w:sz w:val="24"/>
          <w:szCs w:val="24"/>
          <w:highlight w:val="cyan"/>
        </w:rPr>
        <w:t xml:space="preserve"> </w:t>
      </w:r>
    </w:p>
    <w:p w14:paraId="16021686" w14:textId="77777777" w:rsidR="0081463E" w:rsidRPr="001E0AD8" w:rsidRDefault="0081463E" w:rsidP="001E0AD8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z w:val="24"/>
          <w:szCs w:val="24"/>
          <w:highlight w:val="cyan"/>
        </w:rPr>
      </w:pPr>
      <w:r w:rsidRPr="001E0AD8">
        <w:rPr>
          <w:rFonts w:ascii="Arial" w:hAnsi="Arial" w:cs="Arial"/>
          <w:sz w:val="24"/>
          <w:szCs w:val="24"/>
          <w:highlight w:val="cyan"/>
        </w:rPr>
        <w:t>Delete any notes</w:t>
      </w:r>
      <w:r w:rsidR="00F92303" w:rsidRPr="001E0AD8">
        <w:rPr>
          <w:rFonts w:ascii="Arial" w:hAnsi="Arial" w:cs="Arial"/>
          <w:sz w:val="24"/>
          <w:szCs w:val="24"/>
          <w:highlight w:val="cyan"/>
        </w:rPr>
        <w:t xml:space="preserve"> and comments</w:t>
      </w:r>
      <w:r w:rsidR="0000427E" w:rsidRPr="001E0AD8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1E0AD8">
        <w:rPr>
          <w:rFonts w:ascii="Arial" w:hAnsi="Arial" w:cs="Arial"/>
          <w:sz w:val="24"/>
          <w:szCs w:val="24"/>
          <w:highlight w:val="cyan"/>
        </w:rPr>
        <w:t xml:space="preserve">in this form. </w:t>
      </w:r>
    </w:p>
    <w:p w14:paraId="6926C1CF" w14:textId="77777777" w:rsidR="00063701" w:rsidRPr="00F52906" w:rsidRDefault="00063701" w:rsidP="00A06EF5">
      <w:pPr>
        <w:widowControl w:val="0"/>
        <w:rPr>
          <w:rFonts w:ascii="Arial" w:hAnsi="Arial" w:cs="Arial"/>
          <w:sz w:val="24"/>
          <w:szCs w:val="24"/>
        </w:rPr>
      </w:pPr>
    </w:p>
    <w:p w14:paraId="7D52CB47" w14:textId="2975ACA0" w:rsidR="00A41844" w:rsidRPr="00E76B00" w:rsidRDefault="00A41844" w:rsidP="00E76B00">
      <w:pPr>
        <w:pStyle w:val="Heading2"/>
        <w:keepNext w:val="0"/>
        <w:widowControl w:val="0"/>
        <w:rPr>
          <w:rFonts w:ascii="Arial" w:hAnsi="Arial" w:cs="Arial"/>
          <w:sz w:val="24"/>
          <w:szCs w:val="24"/>
        </w:rPr>
      </w:pPr>
      <w:commentRangeStart w:id="0"/>
      <w:r w:rsidRPr="00E76B00">
        <w:rPr>
          <w:rFonts w:ascii="Arial" w:hAnsi="Arial" w:cs="Arial"/>
          <w:b/>
          <w:sz w:val="24"/>
          <w:szCs w:val="24"/>
          <w:highlight w:val="yellow"/>
        </w:rPr>
        <w:t>INSTITUTION</w:t>
      </w:r>
      <w:commentRangeEnd w:id="0"/>
      <w:r w:rsidR="001E0AD8">
        <w:rPr>
          <w:rStyle w:val="CommentReference"/>
        </w:rPr>
        <w:commentReference w:id="0"/>
      </w:r>
    </w:p>
    <w:p w14:paraId="2B4561F4" w14:textId="77777777" w:rsidR="00A41844" w:rsidRPr="00F52906" w:rsidRDefault="00A41844" w:rsidP="00E76B00">
      <w:pPr>
        <w:pStyle w:val="Heading2"/>
        <w:keepNext w:val="0"/>
        <w:widowControl w:val="0"/>
        <w:rPr>
          <w:del w:id="1" w:author="CelB-brany" w:date="2019-01-29T13:07:00Z"/>
          <w:rFonts w:ascii="Arial" w:hAnsi="Arial" w:cs="Arial"/>
          <w:sz w:val="24"/>
          <w:szCs w:val="24"/>
        </w:rPr>
      </w:pPr>
    </w:p>
    <w:p w14:paraId="6C4D6817" w14:textId="1FCB9F77" w:rsidR="00A41844" w:rsidRPr="00E76B00" w:rsidRDefault="00892621" w:rsidP="00E76B00">
      <w:pPr>
        <w:pStyle w:val="Heading2"/>
        <w:keepNext w:val="0"/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ASSENT FORM - Children </w:t>
      </w:r>
      <w:r w:rsidR="00CC25F3">
        <w:rPr>
          <w:rFonts w:ascii="Arial" w:hAnsi="Arial" w:cs="Arial"/>
          <w:b/>
          <w:sz w:val="24"/>
          <w:szCs w:val="24"/>
        </w:rPr>
        <w:t>Ages</w:t>
      </w:r>
      <w:r w:rsidR="007315AF">
        <w:rPr>
          <w:rFonts w:ascii="Arial" w:hAnsi="Arial" w:cs="Arial"/>
          <w:b/>
          <w:sz w:val="24"/>
          <w:szCs w:val="24"/>
        </w:rPr>
        <w:t xml:space="preserve"> </w:t>
      </w:r>
      <w:commentRangeStart w:id="2"/>
      <w:r w:rsidR="007315AF">
        <w:rPr>
          <w:rFonts w:ascii="Arial" w:hAnsi="Arial" w:cs="Arial"/>
          <w:b/>
          <w:sz w:val="24"/>
          <w:szCs w:val="24"/>
        </w:rPr>
        <w:t>7 - 1</w:t>
      </w:r>
      <w:r w:rsidR="00CC25F3">
        <w:rPr>
          <w:rFonts w:ascii="Arial" w:hAnsi="Arial" w:cs="Arial"/>
          <w:b/>
          <w:sz w:val="24"/>
          <w:szCs w:val="24"/>
        </w:rPr>
        <w:t>2 Years</w:t>
      </w:r>
      <w:commentRangeEnd w:id="2"/>
      <w:r w:rsidR="001E0AD8">
        <w:rPr>
          <w:rStyle w:val="CommentReference"/>
        </w:rPr>
        <w:commentReference w:id="2"/>
      </w:r>
    </w:p>
    <w:p w14:paraId="709F1996" w14:textId="77777777" w:rsidR="00A41844" w:rsidRPr="00E76B00" w:rsidRDefault="00A41844" w:rsidP="00E76B00">
      <w:pPr>
        <w:pStyle w:val="Heading2"/>
        <w:keepNext w:val="0"/>
        <w:widowControl w:val="0"/>
        <w:jc w:val="left"/>
        <w:rPr>
          <w:rFonts w:ascii="Arial" w:hAnsi="Arial" w:cs="Arial"/>
          <w:sz w:val="24"/>
          <w:szCs w:val="24"/>
        </w:rPr>
      </w:pPr>
    </w:p>
    <w:p w14:paraId="22A58A9A" w14:textId="77777777" w:rsidR="00A41844" w:rsidRPr="00646CBF" w:rsidRDefault="00A41844" w:rsidP="00964680">
      <w:pPr>
        <w:pStyle w:val="Heading2"/>
        <w:keepNext w:val="0"/>
        <w:widowControl w:val="0"/>
        <w:ind w:left="1800" w:hanging="1800"/>
        <w:jc w:val="left"/>
        <w:rPr>
          <w:rFonts w:ascii="Arial" w:hAnsi="Arial" w:cs="Arial"/>
          <w:sz w:val="24"/>
          <w:szCs w:val="24"/>
        </w:rPr>
      </w:pPr>
      <w:commentRangeStart w:id="3"/>
      <w:r w:rsidRPr="00646CBF">
        <w:rPr>
          <w:rFonts w:ascii="Arial" w:hAnsi="Arial" w:cs="Arial"/>
          <w:sz w:val="24"/>
          <w:szCs w:val="24"/>
          <w:u w:val="single"/>
        </w:rPr>
        <w:t>Protocol Title</w:t>
      </w:r>
      <w:r w:rsidR="00964680" w:rsidRPr="00646CBF">
        <w:rPr>
          <w:rFonts w:ascii="Arial" w:hAnsi="Arial" w:cs="Arial"/>
          <w:sz w:val="24"/>
          <w:szCs w:val="24"/>
        </w:rPr>
        <w:t xml:space="preserve">:  </w:t>
      </w:r>
      <w:r w:rsidR="00964680" w:rsidRPr="00646CBF">
        <w:rPr>
          <w:rFonts w:ascii="Arial" w:hAnsi="Arial" w:cs="Arial"/>
          <w:sz w:val="24"/>
          <w:szCs w:val="24"/>
        </w:rPr>
        <w:tab/>
      </w:r>
    </w:p>
    <w:p w14:paraId="43C2FA35" w14:textId="6BB79925" w:rsidR="00A41844" w:rsidRPr="00646CBF" w:rsidRDefault="00A41844" w:rsidP="00964680">
      <w:pPr>
        <w:pStyle w:val="Heading2"/>
        <w:keepNext w:val="0"/>
        <w:widowControl w:val="0"/>
        <w:ind w:left="1800" w:hanging="1800"/>
        <w:jc w:val="left"/>
        <w:rPr>
          <w:rFonts w:ascii="Arial" w:hAnsi="Arial" w:cs="Arial"/>
          <w:sz w:val="24"/>
          <w:szCs w:val="24"/>
        </w:rPr>
      </w:pPr>
      <w:commentRangeStart w:id="4"/>
      <w:r w:rsidRPr="00646CBF">
        <w:rPr>
          <w:rFonts w:ascii="Arial" w:hAnsi="Arial" w:cs="Arial"/>
          <w:sz w:val="24"/>
          <w:szCs w:val="24"/>
          <w:u w:val="single"/>
        </w:rPr>
        <w:t>Protocol #</w:t>
      </w:r>
      <w:r w:rsidRPr="00646CBF">
        <w:rPr>
          <w:rFonts w:ascii="Arial" w:hAnsi="Arial" w:cs="Arial"/>
          <w:sz w:val="24"/>
          <w:szCs w:val="24"/>
        </w:rPr>
        <w:t>:</w:t>
      </w:r>
      <w:commentRangeEnd w:id="4"/>
      <w:r w:rsidR="001E0AD8">
        <w:rPr>
          <w:rStyle w:val="CommentReference"/>
        </w:rPr>
        <w:commentReference w:id="4"/>
      </w:r>
      <w:r w:rsidRPr="00646CBF">
        <w:rPr>
          <w:rFonts w:ascii="Arial" w:hAnsi="Arial" w:cs="Arial"/>
          <w:sz w:val="24"/>
          <w:szCs w:val="24"/>
        </w:rPr>
        <w:tab/>
      </w:r>
    </w:p>
    <w:p w14:paraId="2A0588F0" w14:textId="77777777" w:rsidR="00A41844" w:rsidRPr="00646CBF" w:rsidRDefault="00A41844" w:rsidP="00964680">
      <w:pPr>
        <w:pStyle w:val="Heading2"/>
        <w:keepNext w:val="0"/>
        <w:widowControl w:val="0"/>
        <w:ind w:left="1800" w:hanging="1800"/>
        <w:jc w:val="left"/>
        <w:rPr>
          <w:rFonts w:ascii="Arial" w:hAnsi="Arial" w:cs="Arial"/>
          <w:sz w:val="24"/>
          <w:szCs w:val="24"/>
        </w:rPr>
      </w:pPr>
      <w:r w:rsidRPr="00646CBF">
        <w:rPr>
          <w:rFonts w:ascii="Arial" w:hAnsi="Arial" w:cs="Arial"/>
          <w:sz w:val="24"/>
          <w:szCs w:val="24"/>
          <w:u w:val="single"/>
        </w:rPr>
        <w:t>Sponsor</w:t>
      </w:r>
      <w:r w:rsidRPr="00646CBF">
        <w:rPr>
          <w:rFonts w:ascii="Arial" w:hAnsi="Arial" w:cs="Arial"/>
          <w:sz w:val="24"/>
          <w:szCs w:val="24"/>
        </w:rPr>
        <w:t>:</w:t>
      </w:r>
      <w:r w:rsidRPr="00646CBF">
        <w:rPr>
          <w:rFonts w:ascii="Arial" w:hAnsi="Arial" w:cs="Arial"/>
          <w:sz w:val="24"/>
          <w:szCs w:val="24"/>
        </w:rPr>
        <w:tab/>
      </w:r>
    </w:p>
    <w:p w14:paraId="3163362E" w14:textId="77777777" w:rsidR="00A41844" w:rsidRPr="00646CBF" w:rsidRDefault="00A41844" w:rsidP="00964680">
      <w:pPr>
        <w:pStyle w:val="Heading2"/>
        <w:keepNext w:val="0"/>
        <w:widowControl w:val="0"/>
        <w:ind w:left="1800" w:hanging="1800"/>
        <w:jc w:val="left"/>
        <w:rPr>
          <w:rFonts w:ascii="Arial" w:hAnsi="Arial" w:cs="Arial"/>
          <w:sz w:val="24"/>
          <w:szCs w:val="24"/>
        </w:rPr>
      </w:pPr>
      <w:r w:rsidRPr="00646CBF">
        <w:rPr>
          <w:rFonts w:ascii="Arial" w:hAnsi="Arial" w:cs="Arial"/>
          <w:sz w:val="24"/>
          <w:szCs w:val="24"/>
          <w:u w:val="single"/>
        </w:rPr>
        <w:t>Study Doctor</w:t>
      </w:r>
      <w:r w:rsidR="00B01C10">
        <w:rPr>
          <w:rFonts w:ascii="Arial" w:hAnsi="Arial" w:cs="Arial"/>
          <w:sz w:val="24"/>
          <w:szCs w:val="24"/>
        </w:rPr>
        <w:t>:</w:t>
      </w:r>
      <w:r w:rsidR="00B01C10">
        <w:rPr>
          <w:rFonts w:ascii="Arial" w:hAnsi="Arial" w:cs="Arial"/>
          <w:sz w:val="24"/>
          <w:szCs w:val="24"/>
        </w:rPr>
        <w:tab/>
      </w:r>
    </w:p>
    <w:p w14:paraId="46225821" w14:textId="77777777" w:rsidR="00A41844" w:rsidRPr="00646CBF" w:rsidRDefault="00A41844" w:rsidP="00964680">
      <w:pPr>
        <w:pStyle w:val="Heading2"/>
        <w:keepNext w:val="0"/>
        <w:widowControl w:val="0"/>
        <w:ind w:left="1800" w:hanging="1800"/>
        <w:jc w:val="left"/>
        <w:rPr>
          <w:rFonts w:ascii="Arial" w:hAnsi="Arial" w:cs="Arial"/>
          <w:sz w:val="24"/>
          <w:szCs w:val="24"/>
        </w:rPr>
      </w:pPr>
      <w:r w:rsidRPr="00646CBF">
        <w:rPr>
          <w:rFonts w:ascii="Arial" w:hAnsi="Arial" w:cs="Arial"/>
          <w:sz w:val="24"/>
          <w:szCs w:val="24"/>
          <w:u w:val="single"/>
        </w:rPr>
        <w:t>Institution</w:t>
      </w:r>
      <w:r w:rsidRPr="00646CBF">
        <w:rPr>
          <w:rFonts w:ascii="Arial" w:hAnsi="Arial" w:cs="Arial"/>
          <w:sz w:val="24"/>
          <w:szCs w:val="24"/>
        </w:rPr>
        <w:t>:</w:t>
      </w:r>
      <w:r w:rsidRPr="00646CBF">
        <w:rPr>
          <w:rFonts w:ascii="Arial" w:hAnsi="Arial" w:cs="Arial"/>
          <w:sz w:val="24"/>
          <w:szCs w:val="24"/>
        </w:rPr>
        <w:tab/>
      </w:r>
    </w:p>
    <w:p w14:paraId="2E9BC687" w14:textId="77777777" w:rsidR="00A41844" w:rsidRPr="00646CBF" w:rsidRDefault="00A41844" w:rsidP="00964680">
      <w:pPr>
        <w:pStyle w:val="Heading2"/>
        <w:keepNext w:val="0"/>
        <w:widowControl w:val="0"/>
        <w:ind w:left="1800" w:hanging="1800"/>
        <w:jc w:val="left"/>
        <w:rPr>
          <w:rFonts w:ascii="Arial" w:hAnsi="Arial" w:cs="Arial"/>
          <w:sz w:val="24"/>
          <w:szCs w:val="24"/>
        </w:rPr>
      </w:pPr>
      <w:r w:rsidRPr="00646CBF">
        <w:rPr>
          <w:rFonts w:ascii="Arial" w:hAnsi="Arial" w:cs="Arial"/>
          <w:sz w:val="24"/>
          <w:szCs w:val="24"/>
          <w:u w:val="single"/>
        </w:rPr>
        <w:t>Address</w:t>
      </w:r>
      <w:r w:rsidRPr="00646CBF">
        <w:rPr>
          <w:rFonts w:ascii="Arial" w:hAnsi="Arial" w:cs="Arial"/>
          <w:sz w:val="24"/>
          <w:szCs w:val="24"/>
        </w:rPr>
        <w:t>:</w:t>
      </w:r>
      <w:r w:rsidRPr="00646CBF">
        <w:rPr>
          <w:rFonts w:ascii="Arial" w:hAnsi="Arial" w:cs="Arial"/>
          <w:sz w:val="24"/>
          <w:szCs w:val="24"/>
        </w:rPr>
        <w:tab/>
      </w:r>
    </w:p>
    <w:p w14:paraId="291BE909" w14:textId="75A082B5" w:rsidR="003901B7" w:rsidRPr="00646CBF" w:rsidRDefault="00A41844" w:rsidP="00964680">
      <w:pPr>
        <w:pStyle w:val="Heading2"/>
        <w:keepNext w:val="0"/>
        <w:widowControl w:val="0"/>
        <w:ind w:left="1800" w:hanging="1800"/>
        <w:jc w:val="left"/>
        <w:rPr>
          <w:rFonts w:ascii="Arial" w:hAnsi="Arial" w:cs="Arial"/>
          <w:sz w:val="24"/>
          <w:szCs w:val="24"/>
        </w:rPr>
      </w:pPr>
      <w:r w:rsidRPr="00646CBF">
        <w:rPr>
          <w:rFonts w:ascii="Arial" w:hAnsi="Arial" w:cs="Arial"/>
          <w:sz w:val="24"/>
          <w:szCs w:val="24"/>
          <w:u w:val="single"/>
        </w:rPr>
        <w:t>Telephone</w:t>
      </w:r>
      <w:r w:rsidRPr="00646CBF">
        <w:rPr>
          <w:rFonts w:ascii="Arial" w:hAnsi="Arial" w:cs="Arial"/>
          <w:sz w:val="24"/>
          <w:szCs w:val="24"/>
        </w:rPr>
        <w:t>:</w:t>
      </w:r>
      <w:r w:rsidRPr="00646CBF">
        <w:rPr>
          <w:rFonts w:ascii="Arial" w:hAnsi="Arial" w:cs="Arial"/>
          <w:sz w:val="24"/>
          <w:szCs w:val="24"/>
        </w:rPr>
        <w:tab/>
      </w:r>
      <w:commentRangeEnd w:id="3"/>
      <w:r w:rsidR="001E0AD8">
        <w:rPr>
          <w:rStyle w:val="CommentReference"/>
        </w:rPr>
        <w:commentReference w:id="3"/>
      </w:r>
    </w:p>
    <w:p w14:paraId="2EC7B664" w14:textId="77777777" w:rsidR="00CF3B6E" w:rsidRDefault="00CF3B6E" w:rsidP="00E76B00">
      <w:pPr>
        <w:widowControl w:val="0"/>
        <w:rPr>
          <w:rFonts w:ascii="Arial" w:hAnsi="Arial" w:cs="Arial"/>
          <w:sz w:val="24"/>
          <w:szCs w:val="24"/>
        </w:rPr>
      </w:pPr>
    </w:p>
    <w:p w14:paraId="3EACF60A" w14:textId="77777777" w:rsidR="00A06EF5" w:rsidRPr="00E76B00" w:rsidRDefault="00A06EF5" w:rsidP="00E76B00">
      <w:pPr>
        <w:widowControl w:val="0"/>
        <w:rPr>
          <w:rFonts w:ascii="Arial" w:hAnsi="Arial" w:cs="Arial"/>
          <w:sz w:val="24"/>
          <w:szCs w:val="24"/>
        </w:rPr>
      </w:pPr>
    </w:p>
    <w:p w14:paraId="0C67C410" w14:textId="77777777" w:rsidR="008E2D2C" w:rsidRDefault="008E2D2C" w:rsidP="008E2D2C">
      <w:pPr>
        <w:widowControl w:val="0"/>
        <w:numPr>
          <w:ilvl w:val="0"/>
          <w:numId w:val="1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E76B00">
        <w:rPr>
          <w:rFonts w:ascii="Arial" w:hAnsi="Arial" w:cs="Arial"/>
          <w:sz w:val="24"/>
          <w:szCs w:val="24"/>
        </w:rPr>
        <w:t xml:space="preserve">was told I can be in a research study because I have </w:t>
      </w:r>
      <w:r w:rsidRPr="005B48DC">
        <w:rPr>
          <w:rFonts w:ascii="Arial" w:hAnsi="Arial" w:cs="Arial"/>
          <w:sz w:val="24"/>
          <w:szCs w:val="24"/>
          <w:highlight w:val="yellow"/>
        </w:rPr>
        <w:t xml:space="preserve">XXXXX </w:t>
      </w:r>
      <w:r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5B48DC">
        <w:rPr>
          <w:rFonts w:ascii="Arial" w:hAnsi="Arial" w:cs="Arial"/>
          <w:sz w:val="24"/>
          <w:szCs w:val="24"/>
          <w:highlight w:val="yellow"/>
        </w:rPr>
        <w:t>e.g.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E76B00">
        <w:rPr>
          <w:rFonts w:ascii="Arial" w:hAnsi="Arial" w:cs="Arial"/>
          <w:sz w:val="24"/>
          <w:szCs w:val="24"/>
          <w:highlight w:val="yellow"/>
        </w:rPr>
        <w:t>HIV; kidney disease</w:t>
      </w:r>
      <w:r w:rsidRPr="001E0AD8">
        <w:rPr>
          <w:rFonts w:ascii="Arial" w:hAnsi="Arial"/>
          <w:sz w:val="24"/>
        </w:rPr>
        <w:t>)</w:t>
      </w:r>
      <w:r w:rsidRPr="00E76B00">
        <w:rPr>
          <w:rFonts w:ascii="Arial" w:hAnsi="Arial" w:cs="Arial"/>
          <w:sz w:val="24"/>
          <w:szCs w:val="24"/>
        </w:rPr>
        <w:t>.</w:t>
      </w:r>
    </w:p>
    <w:p w14:paraId="03D958E8" w14:textId="77777777" w:rsidR="008E2D2C" w:rsidRPr="00BA08E7" w:rsidRDefault="008E2D2C" w:rsidP="008E2D2C">
      <w:pPr>
        <w:widowControl w:val="0"/>
        <w:numPr>
          <w:ilvl w:val="0"/>
          <w:numId w:val="12"/>
        </w:numPr>
        <w:ind w:left="36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 xml:space="preserve">I can say "Yes" or "No" to being in this study. </w:t>
      </w:r>
    </w:p>
    <w:p w14:paraId="44346D82" w14:textId="77777777" w:rsidR="008E2D2C" w:rsidRPr="00BA08E7" w:rsidRDefault="008E2D2C" w:rsidP="008E2D2C">
      <w:pPr>
        <w:widowControl w:val="0"/>
        <w:numPr>
          <w:ilvl w:val="0"/>
          <w:numId w:val="12"/>
        </w:numPr>
        <w:ind w:left="36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 xml:space="preserve">I can ask as many questions as I like before I decide. </w:t>
      </w:r>
    </w:p>
    <w:p w14:paraId="2A59FB08" w14:textId="77777777" w:rsidR="00FE5897" w:rsidRPr="00E76B00" w:rsidRDefault="00FE5897" w:rsidP="00E76B00">
      <w:pPr>
        <w:widowControl w:val="0"/>
        <w:rPr>
          <w:rFonts w:ascii="Arial" w:hAnsi="Arial" w:cs="Arial"/>
          <w:sz w:val="24"/>
          <w:szCs w:val="24"/>
        </w:rPr>
      </w:pPr>
    </w:p>
    <w:p w14:paraId="59001D79" w14:textId="77777777" w:rsidR="00A41844" w:rsidRPr="00E76B00" w:rsidRDefault="00A41844" w:rsidP="00E76B00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E76B00">
        <w:rPr>
          <w:rFonts w:ascii="Arial" w:hAnsi="Arial" w:cs="Arial"/>
          <w:b/>
          <w:sz w:val="24"/>
          <w:szCs w:val="24"/>
          <w:u w:val="single"/>
        </w:rPr>
        <w:t>Why is the study being done</w:t>
      </w:r>
      <w:r w:rsidRPr="00E76B00">
        <w:rPr>
          <w:rFonts w:ascii="Arial" w:hAnsi="Arial" w:cs="Arial"/>
          <w:b/>
          <w:sz w:val="24"/>
          <w:szCs w:val="24"/>
        </w:rPr>
        <w:t>?</w:t>
      </w:r>
    </w:p>
    <w:p w14:paraId="7477944E" w14:textId="77777777" w:rsidR="00FE5897" w:rsidRPr="00E76B00" w:rsidRDefault="00FE5897" w:rsidP="00E76B00">
      <w:pPr>
        <w:widowControl w:val="0"/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The study may help </w:t>
      </w:r>
      <w:r w:rsidR="00423741">
        <w:rPr>
          <w:rFonts w:ascii="Arial" w:hAnsi="Arial" w:cs="Arial"/>
          <w:sz w:val="24"/>
          <w:szCs w:val="24"/>
        </w:rPr>
        <w:t>scientists</w:t>
      </w:r>
      <w:r w:rsidRPr="00E76B00">
        <w:rPr>
          <w:rFonts w:ascii="Arial" w:hAnsi="Arial" w:cs="Arial"/>
          <w:sz w:val="24"/>
          <w:szCs w:val="24"/>
        </w:rPr>
        <w:t xml:space="preserve"> learn more about </w:t>
      </w:r>
      <w:r w:rsidR="00CF3B6E" w:rsidRPr="00E76B00">
        <w:rPr>
          <w:rFonts w:ascii="Arial" w:hAnsi="Arial" w:cs="Arial"/>
          <w:sz w:val="24"/>
          <w:szCs w:val="24"/>
          <w:highlight w:val="yellow"/>
        </w:rPr>
        <w:t>XXXXXX</w:t>
      </w:r>
      <w:r w:rsidR="003901B7" w:rsidRPr="00E76B00">
        <w:rPr>
          <w:rFonts w:ascii="Arial" w:hAnsi="Arial" w:cs="Arial"/>
          <w:sz w:val="24"/>
          <w:szCs w:val="24"/>
        </w:rPr>
        <w:t>.</w:t>
      </w:r>
      <w:r w:rsidR="00A41844" w:rsidRPr="00E76B00">
        <w:rPr>
          <w:rFonts w:ascii="Arial" w:hAnsi="Arial" w:cs="Arial"/>
          <w:sz w:val="24"/>
          <w:szCs w:val="24"/>
        </w:rPr>
        <w:t xml:space="preserve"> </w:t>
      </w:r>
      <w:r w:rsidR="00E17DFB" w:rsidRPr="00E76B00">
        <w:rPr>
          <w:rFonts w:ascii="Arial" w:hAnsi="Arial" w:cs="Arial"/>
          <w:sz w:val="24"/>
          <w:szCs w:val="24"/>
        </w:rPr>
        <w:t xml:space="preserve">The </w:t>
      </w:r>
      <w:r w:rsidR="00A06EF5">
        <w:rPr>
          <w:rFonts w:ascii="Arial" w:hAnsi="Arial" w:cs="Arial"/>
          <w:sz w:val="24"/>
          <w:szCs w:val="24"/>
        </w:rPr>
        <w:t>scientists</w:t>
      </w:r>
      <w:r w:rsidR="00A41844" w:rsidRPr="00E76B00">
        <w:rPr>
          <w:rFonts w:ascii="Arial" w:hAnsi="Arial" w:cs="Arial"/>
          <w:sz w:val="24"/>
          <w:szCs w:val="24"/>
        </w:rPr>
        <w:t xml:space="preserve"> are testing </w:t>
      </w:r>
      <w:r w:rsidR="00A41844" w:rsidRPr="008D2C97">
        <w:rPr>
          <w:rFonts w:ascii="Arial" w:hAnsi="Arial" w:cs="Arial"/>
          <w:sz w:val="24"/>
          <w:szCs w:val="24"/>
          <w:highlight w:val="yellow"/>
        </w:rPr>
        <w:t>a drug</w:t>
      </w:r>
      <w:r w:rsidR="00A41844" w:rsidRPr="00E76B00">
        <w:rPr>
          <w:rFonts w:ascii="Arial" w:hAnsi="Arial" w:cs="Arial"/>
          <w:sz w:val="24"/>
          <w:szCs w:val="24"/>
        </w:rPr>
        <w:t xml:space="preserve"> and want to find out </w:t>
      </w:r>
      <w:r w:rsidR="00A41844" w:rsidRPr="001E0AD8">
        <w:rPr>
          <w:rFonts w:ascii="Arial" w:hAnsi="Arial"/>
          <w:sz w:val="24"/>
        </w:rPr>
        <w:t xml:space="preserve">if </w:t>
      </w:r>
      <w:r w:rsidR="00A41844" w:rsidRPr="00A06EF5">
        <w:rPr>
          <w:rFonts w:ascii="Arial" w:hAnsi="Arial" w:cs="Arial"/>
          <w:sz w:val="24"/>
          <w:szCs w:val="24"/>
          <w:highlight w:val="yellow"/>
        </w:rPr>
        <w:t>it is safe to give to children</w:t>
      </w:r>
      <w:r w:rsidR="00A41844" w:rsidRPr="00E76B00">
        <w:rPr>
          <w:rFonts w:ascii="Arial" w:hAnsi="Arial" w:cs="Arial"/>
          <w:sz w:val="24"/>
          <w:szCs w:val="24"/>
        </w:rPr>
        <w:t>.</w:t>
      </w:r>
    </w:p>
    <w:p w14:paraId="2A815D03" w14:textId="099B8B0D" w:rsidR="00A41844" w:rsidRDefault="008A6A39" w:rsidP="00E76B0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cyan"/>
        </w:rPr>
        <w:t xml:space="preserve">[Use simple descriptions, </w:t>
      </w:r>
      <w:proofErr w:type="gramStart"/>
      <w:r>
        <w:rPr>
          <w:rFonts w:ascii="Arial" w:hAnsi="Arial" w:cs="Arial"/>
          <w:sz w:val="24"/>
          <w:szCs w:val="24"/>
          <w:highlight w:val="cyan"/>
        </w:rPr>
        <w:t>e.g.</w:t>
      </w:r>
      <w:proofErr w:type="gramEnd"/>
      <w:r w:rsidR="00A06EF5" w:rsidRPr="00A06EF5">
        <w:rPr>
          <w:rFonts w:ascii="Arial" w:hAnsi="Arial" w:cs="Arial"/>
          <w:sz w:val="24"/>
          <w:szCs w:val="24"/>
          <w:highlight w:val="cyan"/>
        </w:rPr>
        <w:t xml:space="preserve"> </w:t>
      </w:r>
      <w:r>
        <w:rPr>
          <w:rFonts w:ascii="Arial" w:hAnsi="Arial" w:cs="Arial"/>
          <w:sz w:val="24"/>
          <w:szCs w:val="24"/>
          <w:highlight w:val="cyan"/>
        </w:rPr>
        <w:t>in</w:t>
      </w:r>
      <w:r w:rsidR="00A06EF5" w:rsidRPr="00A06EF5">
        <w:rPr>
          <w:rFonts w:ascii="Arial" w:hAnsi="Arial" w:cs="Arial"/>
          <w:sz w:val="24"/>
          <w:szCs w:val="24"/>
          <w:highlight w:val="cyan"/>
        </w:rPr>
        <w:t xml:space="preserve"> a study of immune function: Scientists want to find out how the body fights disease.]</w:t>
      </w:r>
    </w:p>
    <w:p w14:paraId="3FDA0C7D" w14:textId="77777777" w:rsidR="00A06EF5" w:rsidRPr="00E76B00" w:rsidRDefault="00A06EF5" w:rsidP="00E76B00">
      <w:pPr>
        <w:widowControl w:val="0"/>
        <w:rPr>
          <w:rFonts w:ascii="Arial" w:hAnsi="Arial" w:cs="Arial"/>
          <w:sz w:val="24"/>
          <w:szCs w:val="24"/>
        </w:rPr>
      </w:pPr>
    </w:p>
    <w:p w14:paraId="2B1DED6E" w14:textId="77777777" w:rsidR="00FE5897" w:rsidRPr="00E76B00" w:rsidRDefault="00A41844" w:rsidP="00E76B00">
      <w:pPr>
        <w:widowControl w:val="0"/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About </w:t>
      </w:r>
      <w:r w:rsidR="005B48DC" w:rsidRPr="005B48DC">
        <w:rPr>
          <w:rFonts w:ascii="Arial" w:hAnsi="Arial" w:cs="Arial"/>
          <w:sz w:val="24"/>
          <w:szCs w:val="24"/>
          <w:highlight w:val="yellow"/>
        </w:rPr>
        <w:t>###</w:t>
      </w:r>
      <w:r w:rsidRPr="00E76B00">
        <w:rPr>
          <w:rFonts w:ascii="Arial" w:hAnsi="Arial" w:cs="Arial"/>
          <w:sz w:val="24"/>
          <w:szCs w:val="24"/>
        </w:rPr>
        <w:t xml:space="preserve"> other children </w:t>
      </w:r>
      <w:r w:rsidRPr="00E76B00">
        <w:rPr>
          <w:rFonts w:ascii="Arial" w:hAnsi="Arial" w:cs="Arial"/>
          <w:sz w:val="24"/>
          <w:szCs w:val="24"/>
          <w:highlight w:val="yellow"/>
        </w:rPr>
        <w:t>and adults</w:t>
      </w:r>
      <w:r w:rsidRPr="00E76B00">
        <w:rPr>
          <w:rFonts w:ascii="Arial" w:hAnsi="Arial" w:cs="Arial"/>
          <w:sz w:val="24"/>
          <w:szCs w:val="24"/>
        </w:rPr>
        <w:t xml:space="preserve"> will be in this study </w:t>
      </w:r>
      <w:r w:rsidRPr="00E76B00">
        <w:rPr>
          <w:rFonts w:ascii="Arial" w:hAnsi="Arial" w:cs="Arial"/>
          <w:sz w:val="24"/>
          <w:szCs w:val="24"/>
          <w:highlight w:val="yellow"/>
        </w:rPr>
        <w:t>around the world</w:t>
      </w:r>
      <w:r w:rsidRPr="00E76B00">
        <w:rPr>
          <w:rFonts w:ascii="Arial" w:hAnsi="Arial" w:cs="Arial"/>
          <w:sz w:val="24"/>
          <w:szCs w:val="24"/>
        </w:rPr>
        <w:t>.</w:t>
      </w:r>
    </w:p>
    <w:p w14:paraId="362A5C85" w14:textId="77777777" w:rsidR="00A41844" w:rsidRPr="00E76B00" w:rsidRDefault="00A41844" w:rsidP="00E76B00">
      <w:pPr>
        <w:widowControl w:val="0"/>
        <w:rPr>
          <w:rFonts w:ascii="Arial" w:hAnsi="Arial" w:cs="Arial"/>
          <w:sz w:val="24"/>
          <w:szCs w:val="24"/>
        </w:rPr>
      </w:pPr>
    </w:p>
    <w:p w14:paraId="122C1FB4" w14:textId="77777777" w:rsidR="00A41844" w:rsidRPr="00E76B00" w:rsidRDefault="00A41844" w:rsidP="00E76B00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E76B00">
        <w:rPr>
          <w:rFonts w:ascii="Arial" w:hAnsi="Arial" w:cs="Arial"/>
          <w:b/>
          <w:sz w:val="24"/>
          <w:szCs w:val="24"/>
          <w:u w:val="single"/>
        </w:rPr>
        <w:t>What will happen if I am in this study</w:t>
      </w:r>
      <w:r w:rsidRPr="00E76B00">
        <w:rPr>
          <w:rFonts w:ascii="Arial" w:hAnsi="Arial" w:cs="Arial"/>
          <w:b/>
          <w:sz w:val="24"/>
          <w:szCs w:val="24"/>
        </w:rPr>
        <w:t>?</w:t>
      </w:r>
      <w:r w:rsidR="00E6234E">
        <w:rPr>
          <w:rFonts w:ascii="Arial" w:hAnsi="Arial" w:cs="Arial"/>
          <w:b/>
          <w:sz w:val="24"/>
          <w:szCs w:val="24"/>
        </w:rPr>
        <w:t xml:space="preserve"> </w:t>
      </w:r>
    </w:p>
    <w:p w14:paraId="41C8F782" w14:textId="77777777" w:rsidR="00A21E7E" w:rsidRDefault="006764A4" w:rsidP="00A21E7E">
      <w:pPr>
        <w:widowControl w:val="0"/>
        <w:rPr>
          <w:rFonts w:ascii="Arial" w:hAnsi="Arial" w:cs="Arial"/>
          <w:sz w:val="24"/>
          <w:szCs w:val="24"/>
        </w:rPr>
      </w:pPr>
      <w:r w:rsidRPr="008D2C97">
        <w:rPr>
          <w:rFonts w:ascii="Arial" w:hAnsi="Arial" w:cs="Arial"/>
          <w:sz w:val="24"/>
          <w:szCs w:val="24"/>
          <w:highlight w:val="cyan"/>
        </w:rPr>
        <w:t xml:space="preserve">Not all procedures from the consent should be in the assent - include </w:t>
      </w:r>
      <w:r>
        <w:rPr>
          <w:rFonts w:ascii="Arial" w:hAnsi="Arial" w:cs="Arial"/>
          <w:sz w:val="24"/>
          <w:szCs w:val="24"/>
          <w:highlight w:val="cyan"/>
        </w:rPr>
        <w:t xml:space="preserve">only </w:t>
      </w:r>
      <w:r w:rsidRPr="00A21E7E">
        <w:rPr>
          <w:rFonts w:ascii="Arial" w:hAnsi="Arial" w:cs="Arial"/>
          <w:sz w:val="24"/>
          <w:szCs w:val="24"/>
          <w:highlight w:val="cyan"/>
        </w:rPr>
        <w:t xml:space="preserve">basic/important procedures. </w:t>
      </w:r>
      <w:r w:rsidR="00A21E7E" w:rsidRPr="00A21E7E">
        <w:rPr>
          <w:rFonts w:ascii="Arial" w:hAnsi="Arial" w:cs="Arial"/>
          <w:sz w:val="24"/>
          <w:szCs w:val="24"/>
          <w:highlight w:val="cyan"/>
        </w:rPr>
        <w:t>Use pregnancy bullets only as needed.</w:t>
      </w:r>
    </w:p>
    <w:p w14:paraId="55CC1C21" w14:textId="77777777" w:rsidR="00A41844" w:rsidRDefault="00562CD1" w:rsidP="00E76B00">
      <w:pPr>
        <w:widowControl w:val="0"/>
        <w:rPr>
          <w:rFonts w:ascii="Arial" w:hAnsi="Arial" w:cs="Arial"/>
          <w:sz w:val="24"/>
          <w:szCs w:val="24"/>
        </w:rPr>
      </w:pPr>
      <w:r w:rsidRPr="00E6234E">
        <w:rPr>
          <w:rFonts w:ascii="Arial" w:hAnsi="Arial" w:cs="Arial"/>
          <w:sz w:val="24"/>
          <w:szCs w:val="24"/>
          <w:highlight w:val="cyan"/>
        </w:rPr>
        <w:t>EXAMPLES</w:t>
      </w:r>
      <w:r w:rsidR="00892621">
        <w:rPr>
          <w:rFonts w:ascii="Arial" w:hAnsi="Arial" w:cs="Arial"/>
          <w:sz w:val="24"/>
          <w:szCs w:val="24"/>
          <w:highlight w:val="cyan"/>
        </w:rPr>
        <w:t xml:space="preserve"> below</w:t>
      </w:r>
      <w:r w:rsidR="007315AF" w:rsidRPr="00E6234E">
        <w:rPr>
          <w:rFonts w:ascii="Arial" w:hAnsi="Arial" w:cs="Arial"/>
          <w:sz w:val="24"/>
          <w:szCs w:val="24"/>
          <w:highlight w:val="cyan"/>
        </w:rPr>
        <w:t xml:space="preserve"> (</w:t>
      </w:r>
      <w:r w:rsidR="00E6234E" w:rsidRPr="00E6234E">
        <w:rPr>
          <w:rFonts w:ascii="Arial" w:hAnsi="Arial" w:cs="Arial"/>
          <w:sz w:val="24"/>
          <w:szCs w:val="24"/>
          <w:highlight w:val="cyan"/>
        </w:rPr>
        <w:t>delete/edit as applicable</w:t>
      </w:r>
      <w:r w:rsidR="008A6A39" w:rsidRPr="00E6234E">
        <w:rPr>
          <w:rFonts w:ascii="Arial" w:hAnsi="Arial" w:cs="Arial"/>
          <w:sz w:val="24"/>
          <w:szCs w:val="24"/>
          <w:highlight w:val="cyan"/>
        </w:rPr>
        <w:t>)</w:t>
      </w:r>
      <w:r w:rsidR="00E52071" w:rsidRPr="001E0AD8">
        <w:rPr>
          <w:rFonts w:ascii="Arial" w:hAnsi="Arial"/>
          <w:sz w:val="24"/>
        </w:rPr>
        <w:t>:</w:t>
      </w:r>
    </w:p>
    <w:p w14:paraId="125FF907" w14:textId="77777777" w:rsidR="000829CD" w:rsidRPr="00E76B00" w:rsidRDefault="000829CD" w:rsidP="00E76B00">
      <w:pPr>
        <w:widowControl w:val="0"/>
        <w:rPr>
          <w:rFonts w:ascii="Arial" w:hAnsi="Arial" w:cs="Arial"/>
          <w:sz w:val="24"/>
          <w:szCs w:val="24"/>
        </w:rPr>
      </w:pPr>
    </w:p>
    <w:p w14:paraId="06E14F9F" w14:textId="77777777" w:rsidR="000829CD" w:rsidRDefault="000829CD" w:rsidP="000829CD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I will be in the study for about </w:t>
      </w:r>
      <w:r w:rsidRPr="005B48DC">
        <w:rPr>
          <w:rFonts w:ascii="Arial" w:hAnsi="Arial" w:cs="Arial"/>
          <w:sz w:val="24"/>
          <w:szCs w:val="24"/>
          <w:highlight w:val="yellow"/>
        </w:rPr>
        <w:t xml:space="preserve">### </w:t>
      </w:r>
      <w:r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5B48DC">
        <w:rPr>
          <w:rFonts w:ascii="Arial" w:hAnsi="Arial" w:cs="Arial"/>
          <w:sz w:val="24"/>
          <w:szCs w:val="24"/>
          <w:highlight w:val="yellow"/>
        </w:rPr>
        <w:t>e.g.</w:t>
      </w:r>
      <w:proofErr w:type="gramEnd"/>
      <w:r w:rsidRPr="001E0AD8">
        <w:rPr>
          <w:rFonts w:ascii="Arial" w:hAnsi="Arial"/>
          <w:sz w:val="24"/>
        </w:rPr>
        <w:t xml:space="preserve"> </w:t>
      </w:r>
      <w:r w:rsidRPr="00E76B00">
        <w:rPr>
          <w:rFonts w:ascii="Arial" w:hAnsi="Arial" w:cs="Arial"/>
          <w:sz w:val="24"/>
          <w:szCs w:val="24"/>
          <w:highlight w:val="yellow"/>
        </w:rPr>
        <w:t>2 months; 1 year</w:t>
      </w:r>
      <w:r w:rsidRPr="001E0AD8">
        <w:rPr>
          <w:rFonts w:ascii="Arial" w:hAnsi="Arial"/>
          <w:sz w:val="24"/>
        </w:rPr>
        <w:t>)</w:t>
      </w:r>
      <w:r w:rsidRPr="00E76B00">
        <w:rPr>
          <w:rFonts w:ascii="Arial" w:hAnsi="Arial" w:cs="Arial"/>
          <w:sz w:val="24"/>
          <w:szCs w:val="24"/>
        </w:rPr>
        <w:t xml:space="preserve">. </w:t>
      </w:r>
    </w:p>
    <w:p w14:paraId="0CB84495" w14:textId="77777777" w:rsidR="000829CD" w:rsidRDefault="000829CD" w:rsidP="000829CD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>I will come to the clinic abou</w:t>
      </w:r>
      <w:r w:rsidRPr="00F5284A">
        <w:rPr>
          <w:rFonts w:ascii="Arial" w:hAnsi="Arial" w:cs="Arial"/>
          <w:sz w:val="24"/>
          <w:szCs w:val="24"/>
        </w:rPr>
        <w:t xml:space="preserve">t </w:t>
      </w:r>
      <w:r w:rsidR="00F5284A" w:rsidRPr="00F5284A">
        <w:rPr>
          <w:rFonts w:ascii="Arial" w:hAnsi="Arial" w:cs="Arial"/>
          <w:sz w:val="24"/>
          <w:szCs w:val="24"/>
          <w:highlight w:val="yellow"/>
        </w:rPr>
        <w:t>##</w:t>
      </w:r>
      <w:r w:rsidRPr="001E0AD8">
        <w:rPr>
          <w:rFonts w:ascii="Arial" w:hAnsi="Arial"/>
          <w:sz w:val="24"/>
          <w:highlight w:val="yellow"/>
        </w:rPr>
        <w:t xml:space="preserve"> times</w:t>
      </w:r>
      <w:r w:rsidRPr="00E76B00">
        <w:rPr>
          <w:rFonts w:ascii="Arial" w:hAnsi="Arial" w:cs="Arial"/>
          <w:sz w:val="24"/>
          <w:szCs w:val="24"/>
        </w:rPr>
        <w:t>.</w:t>
      </w:r>
    </w:p>
    <w:p w14:paraId="142BB5FD" w14:textId="77777777" w:rsidR="00A41844" w:rsidRPr="00E76B00" w:rsidRDefault="00A41844" w:rsidP="00E76B00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>The doctor or nurse will</w:t>
      </w:r>
      <w:r w:rsidR="00E17DFB" w:rsidRPr="00E76B00">
        <w:rPr>
          <w:rFonts w:ascii="Arial" w:hAnsi="Arial" w:cs="Arial"/>
          <w:sz w:val="24"/>
          <w:szCs w:val="24"/>
        </w:rPr>
        <w:t xml:space="preserve"> as</w:t>
      </w:r>
      <w:r w:rsidRPr="00E76B00">
        <w:rPr>
          <w:rFonts w:ascii="Arial" w:hAnsi="Arial" w:cs="Arial"/>
          <w:sz w:val="24"/>
          <w:szCs w:val="24"/>
        </w:rPr>
        <w:t>k</w:t>
      </w:r>
      <w:r w:rsidR="003901B7" w:rsidRPr="00E76B00">
        <w:rPr>
          <w:rFonts w:ascii="Arial" w:hAnsi="Arial" w:cs="Arial"/>
          <w:sz w:val="24"/>
          <w:szCs w:val="24"/>
        </w:rPr>
        <w:t xml:space="preserve"> me how I am feeling and what medicines I am taking. </w:t>
      </w:r>
    </w:p>
    <w:p w14:paraId="6BF164AD" w14:textId="77777777" w:rsidR="00A21E7E" w:rsidRPr="00E76B00" w:rsidRDefault="00A21E7E" w:rsidP="00A21E7E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>I will have a physical exam</w:t>
      </w:r>
      <w:r>
        <w:rPr>
          <w:rFonts w:ascii="Arial" w:hAnsi="Arial" w:cs="Arial"/>
          <w:sz w:val="24"/>
          <w:szCs w:val="24"/>
        </w:rPr>
        <w:t xml:space="preserve"> </w:t>
      </w:r>
      <w:r w:rsidRPr="007315AF">
        <w:rPr>
          <w:rFonts w:ascii="Arial" w:hAnsi="Arial" w:cs="Arial"/>
          <w:sz w:val="24"/>
          <w:szCs w:val="24"/>
        </w:rPr>
        <w:t>(check-up)</w:t>
      </w:r>
      <w:r w:rsidRPr="00E76B00">
        <w:rPr>
          <w:rFonts w:ascii="Arial" w:hAnsi="Arial" w:cs="Arial"/>
          <w:sz w:val="24"/>
          <w:szCs w:val="24"/>
        </w:rPr>
        <w:t>.</w:t>
      </w:r>
    </w:p>
    <w:p w14:paraId="26B042C6" w14:textId="77777777" w:rsidR="00A21E7E" w:rsidRPr="00E76B00" w:rsidRDefault="00A21E7E" w:rsidP="00A21E7E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>My heart, breathing, temperature and weight will be checked.</w:t>
      </w:r>
    </w:p>
    <w:p w14:paraId="52FE7E92" w14:textId="2F323A08" w:rsidR="00E17DFB" w:rsidRPr="00E76B00" w:rsidRDefault="00E17DFB" w:rsidP="00E76B00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lastRenderedPageBreak/>
        <w:t xml:space="preserve">About </w:t>
      </w:r>
      <w:r w:rsidR="00F5284A">
        <w:rPr>
          <w:rFonts w:ascii="Arial" w:hAnsi="Arial" w:cs="Arial"/>
          <w:sz w:val="24"/>
          <w:szCs w:val="24"/>
          <w:highlight w:val="yellow"/>
        </w:rPr>
        <w:t>##</w:t>
      </w:r>
      <w:r w:rsidRPr="00E76B00">
        <w:rPr>
          <w:rFonts w:ascii="Arial" w:hAnsi="Arial" w:cs="Arial"/>
          <w:sz w:val="24"/>
          <w:szCs w:val="24"/>
          <w:highlight w:val="yellow"/>
        </w:rPr>
        <w:t xml:space="preserve"> teaspoon</w:t>
      </w:r>
      <w:r w:rsidRPr="00E76B00">
        <w:rPr>
          <w:rFonts w:ascii="Arial" w:hAnsi="Arial" w:cs="Arial"/>
          <w:sz w:val="24"/>
          <w:szCs w:val="24"/>
        </w:rPr>
        <w:t xml:space="preserve"> of blood will be</w:t>
      </w:r>
      <w:r w:rsidR="00441D69" w:rsidRPr="00E76B00">
        <w:rPr>
          <w:rFonts w:ascii="Arial" w:hAnsi="Arial" w:cs="Arial"/>
          <w:sz w:val="24"/>
          <w:szCs w:val="24"/>
        </w:rPr>
        <w:t xml:space="preserve"> taken from </w:t>
      </w:r>
      <w:r w:rsidRPr="00E76B00">
        <w:rPr>
          <w:rFonts w:ascii="Arial" w:hAnsi="Arial" w:cs="Arial"/>
          <w:sz w:val="24"/>
          <w:szCs w:val="24"/>
        </w:rPr>
        <w:t>my</w:t>
      </w:r>
      <w:r w:rsidR="00441D69" w:rsidRPr="00E76B00">
        <w:rPr>
          <w:rFonts w:ascii="Arial" w:hAnsi="Arial" w:cs="Arial"/>
          <w:sz w:val="24"/>
          <w:szCs w:val="24"/>
        </w:rPr>
        <w:t xml:space="preserve"> arm</w:t>
      </w:r>
      <w:r w:rsidRPr="00E76B00">
        <w:rPr>
          <w:rFonts w:ascii="Arial" w:hAnsi="Arial" w:cs="Arial"/>
          <w:sz w:val="24"/>
          <w:szCs w:val="24"/>
        </w:rPr>
        <w:t xml:space="preserve"> using a needle</w:t>
      </w:r>
      <w:r w:rsidR="00CF3B6E" w:rsidRPr="00E76B00">
        <w:rPr>
          <w:rFonts w:ascii="Arial" w:hAnsi="Arial" w:cs="Arial"/>
          <w:sz w:val="24"/>
          <w:szCs w:val="24"/>
        </w:rPr>
        <w:t>.</w:t>
      </w:r>
    </w:p>
    <w:p w14:paraId="084A7C50" w14:textId="77777777" w:rsidR="00E17DFB" w:rsidRPr="00E76B00" w:rsidRDefault="00E17DFB" w:rsidP="00E76B00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I will be asked to pee in a cup </w:t>
      </w:r>
      <w:r w:rsidR="000938B8">
        <w:rPr>
          <w:rFonts w:ascii="Arial" w:hAnsi="Arial" w:cs="Arial"/>
          <w:sz w:val="24"/>
          <w:szCs w:val="24"/>
        </w:rPr>
        <w:t xml:space="preserve">for tests on </w:t>
      </w:r>
      <w:r w:rsidRPr="00E76B00">
        <w:rPr>
          <w:rFonts w:ascii="Arial" w:hAnsi="Arial" w:cs="Arial"/>
          <w:sz w:val="24"/>
          <w:szCs w:val="24"/>
        </w:rPr>
        <w:t>my urine.</w:t>
      </w:r>
    </w:p>
    <w:p w14:paraId="2C8FB14D" w14:textId="77777777" w:rsidR="00E17DFB" w:rsidRPr="00E76B00" w:rsidRDefault="00E17DFB" w:rsidP="00E76B00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I will be given the </w:t>
      </w:r>
      <w:r w:rsidR="00562CD1" w:rsidRPr="00E76B00">
        <w:rPr>
          <w:rFonts w:ascii="Arial" w:hAnsi="Arial" w:cs="Arial"/>
          <w:sz w:val="24"/>
          <w:szCs w:val="24"/>
        </w:rPr>
        <w:t>study</w:t>
      </w:r>
      <w:r w:rsidRPr="00E76B00">
        <w:rPr>
          <w:rFonts w:ascii="Arial" w:hAnsi="Arial" w:cs="Arial"/>
          <w:sz w:val="24"/>
          <w:szCs w:val="24"/>
        </w:rPr>
        <w:t xml:space="preserve"> drug as a shot into my thigh. I will get one shot at every visit</w:t>
      </w:r>
      <w:r w:rsidR="008D7554">
        <w:rPr>
          <w:rFonts w:ascii="Arial" w:hAnsi="Arial" w:cs="Arial"/>
          <w:sz w:val="24"/>
          <w:szCs w:val="24"/>
        </w:rPr>
        <w:t xml:space="preserve"> which will be 4 shots altogether</w:t>
      </w:r>
      <w:r w:rsidRPr="00E76B00">
        <w:rPr>
          <w:rFonts w:ascii="Arial" w:hAnsi="Arial" w:cs="Arial"/>
          <w:sz w:val="24"/>
          <w:szCs w:val="24"/>
        </w:rPr>
        <w:t>.</w:t>
      </w:r>
    </w:p>
    <w:p w14:paraId="1F919F35" w14:textId="77777777" w:rsidR="00E17DFB" w:rsidRPr="00E76B00" w:rsidRDefault="00E17DFB" w:rsidP="00E76B00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The </w:t>
      </w:r>
      <w:r w:rsidR="00562CD1" w:rsidRPr="00E76B00">
        <w:rPr>
          <w:rFonts w:ascii="Arial" w:hAnsi="Arial" w:cs="Arial"/>
          <w:sz w:val="24"/>
          <w:szCs w:val="24"/>
        </w:rPr>
        <w:t>study</w:t>
      </w:r>
      <w:r w:rsidRPr="00E76B00">
        <w:rPr>
          <w:rFonts w:ascii="Arial" w:hAnsi="Arial" w:cs="Arial"/>
          <w:sz w:val="24"/>
          <w:szCs w:val="24"/>
        </w:rPr>
        <w:t xml:space="preserve"> drug is a pill. I will swallow one pill every morning every day for 3 weeks.</w:t>
      </w:r>
    </w:p>
    <w:p w14:paraId="30956BA1" w14:textId="77777777" w:rsidR="00E17DFB" w:rsidRDefault="00E17DFB" w:rsidP="00E76B00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>I will be given the study drug through a thin tube put under my skin. It will take about 20 minutes.</w:t>
      </w:r>
    </w:p>
    <w:p w14:paraId="6F4EBBE1" w14:textId="77777777" w:rsidR="00E52071" w:rsidRPr="00E76B00" w:rsidRDefault="00646CBF" w:rsidP="00E76B00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(For </w:t>
      </w:r>
      <w:r w:rsidRPr="00646CBF">
        <w:rPr>
          <w:rFonts w:ascii="Arial" w:hAnsi="Arial" w:cs="Arial"/>
          <w:sz w:val="24"/>
          <w:szCs w:val="24"/>
        </w:rPr>
        <w:t>randomized trial</w:t>
      </w:r>
      <w:r>
        <w:rPr>
          <w:rFonts w:ascii="Arial" w:hAnsi="Arial" w:cs="Arial"/>
          <w:sz w:val="24"/>
          <w:szCs w:val="24"/>
        </w:rPr>
        <w:t>)</w:t>
      </w:r>
      <w:r w:rsidRPr="00646C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will be </w:t>
      </w:r>
      <w:r w:rsidRPr="00646CBF">
        <w:rPr>
          <w:rFonts w:ascii="Arial" w:hAnsi="Arial" w:cs="Arial"/>
          <w:sz w:val="24"/>
          <w:szCs w:val="24"/>
        </w:rPr>
        <w:t>give</w:t>
      </w:r>
      <w:r>
        <w:rPr>
          <w:rFonts w:ascii="Arial" w:hAnsi="Arial" w:cs="Arial"/>
          <w:sz w:val="24"/>
          <w:szCs w:val="24"/>
        </w:rPr>
        <w:t>n</w:t>
      </w:r>
      <w:r w:rsidRPr="00646CBF">
        <w:rPr>
          <w:rFonts w:ascii="Arial" w:hAnsi="Arial" w:cs="Arial"/>
          <w:sz w:val="24"/>
          <w:szCs w:val="24"/>
        </w:rPr>
        <w:t xml:space="preserve"> one of two </w:t>
      </w:r>
      <w:r>
        <w:rPr>
          <w:rFonts w:ascii="Arial" w:hAnsi="Arial" w:cs="Arial"/>
          <w:sz w:val="24"/>
          <w:szCs w:val="24"/>
        </w:rPr>
        <w:t>drugs</w:t>
      </w:r>
      <w:r w:rsidRPr="00646CBF">
        <w:rPr>
          <w:rFonts w:ascii="Arial" w:hAnsi="Arial" w:cs="Arial"/>
          <w:sz w:val="24"/>
          <w:szCs w:val="24"/>
        </w:rPr>
        <w:t xml:space="preserve">.  One </w:t>
      </w:r>
      <w:r>
        <w:rPr>
          <w:rFonts w:ascii="Arial" w:hAnsi="Arial" w:cs="Arial"/>
          <w:sz w:val="24"/>
          <w:szCs w:val="24"/>
        </w:rPr>
        <w:t>drug</w:t>
      </w:r>
      <w:r w:rsidRPr="00646CBF">
        <w:rPr>
          <w:rFonts w:ascii="Arial" w:hAnsi="Arial" w:cs="Arial"/>
          <w:sz w:val="24"/>
          <w:szCs w:val="24"/>
        </w:rPr>
        <w:t xml:space="preserve"> is a new</w:t>
      </w:r>
      <w:r>
        <w:rPr>
          <w:rFonts w:ascii="Arial" w:hAnsi="Arial" w:cs="Arial"/>
          <w:sz w:val="24"/>
          <w:szCs w:val="24"/>
        </w:rPr>
        <w:t xml:space="preserve"> drug</w:t>
      </w:r>
      <w:r w:rsidRPr="00646CBF">
        <w:rPr>
          <w:rFonts w:ascii="Arial" w:hAnsi="Arial" w:cs="Arial"/>
          <w:sz w:val="24"/>
          <w:szCs w:val="24"/>
        </w:rPr>
        <w:t xml:space="preserve">.  The other is the regular medicine for people with my </w:t>
      </w:r>
      <w:r>
        <w:rPr>
          <w:rFonts w:ascii="Arial" w:hAnsi="Arial" w:cs="Arial"/>
          <w:sz w:val="24"/>
          <w:szCs w:val="24"/>
        </w:rPr>
        <w:t>type of disease</w:t>
      </w:r>
      <w:r w:rsidRPr="00646CBF">
        <w:rPr>
          <w:rFonts w:ascii="Arial" w:hAnsi="Arial" w:cs="Arial"/>
          <w:sz w:val="24"/>
          <w:szCs w:val="24"/>
        </w:rPr>
        <w:t xml:space="preserve">.  </w:t>
      </w:r>
    </w:p>
    <w:p w14:paraId="3A8A9003" w14:textId="77777777" w:rsidR="007674B1" w:rsidRPr="001E0AD8" w:rsidRDefault="007674B1" w:rsidP="00E76B00">
      <w:pPr>
        <w:widowControl w:val="0"/>
        <w:rPr>
          <w:rFonts w:ascii="Arial" w:hAnsi="Arial"/>
          <w:b/>
          <w:sz w:val="24"/>
          <w:u w:val="single"/>
        </w:rPr>
      </w:pPr>
    </w:p>
    <w:p w14:paraId="70C3A4DE" w14:textId="77777777" w:rsidR="00892621" w:rsidRDefault="00562CD1" w:rsidP="00E76B00">
      <w:pPr>
        <w:widowControl w:val="0"/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b/>
          <w:sz w:val="24"/>
          <w:szCs w:val="24"/>
          <w:u w:val="single"/>
        </w:rPr>
        <w:t>Can I get hurt in the study</w:t>
      </w:r>
      <w:r w:rsidRPr="00E76B00">
        <w:rPr>
          <w:rFonts w:ascii="Arial" w:hAnsi="Arial" w:cs="Arial"/>
          <w:b/>
          <w:sz w:val="24"/>
          <w:szCs w:val="24"/>
        </w:rPr>
        <w:t>?</w:t>
      </w:r>
      <w:r w:rsidRPr="00E76B00">
        <w:rPr>
          <w:rFonts w:ascii="Arial" w:hAnsi="Arial" w:cs="Arial"/>
          <w:sz w:val="24"/>
          <w:szCs w:val="24"/>
        </w:rPr>
        <w:t xml:space="preserve"> </w:t>
      </w:r>
    </w:p>
    <w:p w14:paraId="1C98DA6D" w14:textId="77777777" w:rsidR="00892621" w:rsidRDefault="006764A4" w:rsidP="00E76B00">
      <w:pPr>
        <w:widowControl w:val="0"/>
        <w:rPr>
          <w:rFonts w:ascii="Arial" w:hAnsi="Arial" w:cs="Arial"/>
          <w:sz w:val="24"/>
          <w:szCs w:val="24"/>
          <w:highlight w:val="cyan"/>
        </w:rPr>
      </w:pPr>
      <w:r w:rsidRPr="008D2C97">
        <w:rPr>
          <w:rFonts w:ascii="Arial" w:hAnsi="Arial" w:cs="Arial"/>
          <w:sz w:val="24"/>
          <w:szCs w:val="24"/>
          <w:highlight w:val="cyan"/>
        </w:rPr>
        <w:t xml:space="preserve">Not all </w:t>
      </w:r>
      <w:r>
        <w:rPr>
          <w:rFonts w:ascii="Arial" w:hAnsi="Arial" w:cs="Arial"/>
          <w:sz w:val="24"/>
          <w:szCs w:val="24"/>
          <w:highlight w:val="cyan"/>
        </w:rPr>
        <w:t>risks</w:t>
      </w:r>
      <w:r w:rsidRPr="008D2C97">
        <w:rPr>
          <w:rFonts w:ascii="Arial" w:hAnsi="Arial" w:cs="Arial"/>
          <w:sz w:val="24"/>
          <w:szCs w:val="24"/>
          <w:highlight w:val="cyan"/>
        </w:rPr>
        <w:t xml:space="preserve"> from the consent s</w:t>
      </w:r>
      <w:r w:rsidRPr="006764A4">
        <w:rPr>
          <w:rFonts w:ascii="Arial" w:hAnsi="Arial" w:cs="Arial"/>
          <w:sz w:val="24"/>
          <w:szCs w:val="24"/>
          <w:highlight w:val="cyan"/>
        </w:rPr>
        <w:t>hould be in the assent - include only basic/important risks</w:t>
      </w:r>
      <w:r w:rsidR="00892621">
        <w:rPr>
          <w:rFonts w:ascii="Arial" w:hAnsi="Arial" w:cs="Arial"/>
          <w:sz w:val="24"/>
          <w:szCs w:val="24"/>
          <w:highlight w:val="cyan"/>
        </w:rPr>
        <w:t xml:space="preserve"> and simplify</w:t>
      </w:r>
      <w:r w:rsidRPr="006764A4">
        <w:rPr>
          <w:rFonts w:ascii="Arial" w:hAnsi="Arial" w:cs="Arial"/>
          <w:sz w:val="24"/>
          <w:szCs w:val="24"/>
          <w:highlight w:val="cyan"/>
        </w:rPr>
        <w:t>.</w:t>
      </w:r>
      <w:r w:rsidR="00892621">
        <w:rPr>
          <w:rFonts w:ascii="Arial" w:hAnsi="Arial" w:cs="Arial"/>
          <w:sz w:val="24"/>
          <w:szCs w:val="24"/>
          <w:highlight w:val="cyan"/>
        </w:rPr>
        <w:t xml:space="preserve">  </w:t>
      </w:r>
    </w:p>
    <w:p w14:paraId="2F005227" w14:textId="7C93BD4B" w:rsidR="00441D69" w:rsidRPr="00E76B00" w:rsidRDefault="006764A4" w:rsidP="00E76B00">
      <w:pPr>
        <w:widowControl w:val="0"/>
        <w:rPr>
          <w:rFonts w:ascii="Arial" w:hAnsi="Arial" w:cs="Arial"/>
          <w:sz w:val="24"/>
          <w:szCs w:val="24"/>
        </w:rPr>
      </w:pPr>
      <w:r w:rsidRPr="006764A4">
        <w:rPr>
          <w:rFonts w:ascii="Arial" w:hAnsi="Arial" w:cs="Arial"/>
          <w:sz w:val="24"/>
          <w:szCs w:val="24"/>
          <w:highlight w:val="cyan"/>
        </w:rPr>
        <w:t>Examples - edit as applicable</w:t>
      </w:r>
      <w:r w:rsidR="00E52071">
        <w:rPr>
          <w:rFonts w:ascii="Arial" w:hAnsi="Arial" w:cs="Arial"/>
          <w:sz w:val="24"/>
          <w:szCs w:val="24"/>
        </w:rPr>
        <w:t>:</w:t>
      </w:r>
    </w:p>
    <w:p w14:paraId="3A5C71BE" w14:textId="4AD1D2D1" w:rsidR="00562CD1" w:rsidRPr="00E76B00" w:rsidRDefault="00562CD1" w:rsidP="00E76B00">
      <w:pPr>
        <w:widowControl w:val="0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>The study drug might make me feel sick. I might get</w:t>
      </w:r>
      <w:r w:rsidR="00A41BF6" w:rsidRPr="007674B1">
        <w:rPr>
          <w:rFonts w:ascii="Arial" w:hAnsi="Arial" w:cs="Arial"/>
          <w:sz w:val="24"/>
          <w:szCs w:val="24"/>
          <w:highlight w:val="yellow"/>
        </w:rPr>
        <w:t>_______</w:t>
      </w:r>
      <w:r w:rsidRPr="007674B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41BF6" w:rsidRPr="007674B1">
        <w:rPr>
          <w:rFonts w:ascii="Arial" w:hAnsi="Arial" w:cs="Arial"/>
          <w:sz w:val="24"/>
          <w:szCs w:val="24"/>
          <w:highlight w:val="yellow"/>
        </w:rPr>
        <w:t>(e.g.,</w:t>
      </w:r>
      <w:r w:rsidR="00A41BF6" w:rsidRPr="001E0AD8">
        <w:rPr>
          <w:rFonts w:ascii="Arial" w:hAnsi="Arial"/>
          <w:sz w:val="24"/>
          <w:highlight w:val="yellow"/>
        </w:rPr>
        <w:t xml:space="preserve"> </w:t>
      </w:r>
      <w:r w:rsidRPr="001E0AD8">
        <w:rPr>
          <w:rFonts w:ascii="Arial" w:hAnsi="Arial"/>
          <w:sz w:val="24"/>
          <w:highlight w:val="yellow"/>
        </w:rPr>
        <w:t>a headache, throw up, get confused, or feel very tired</w:t>
      </w:r>
      <w:r w:rsidR="00A41BF6" w:rsidRPr="007674B1">
        <w:rPr>
          <w:rFonts w:ascii="Arial" w:hAnsi="Arial" w:cs="Arial"/>
          <w:sz w:val="24"/>
          <w:szCs w:val="24"/>
          <w:highlight w:val="yellow"/>
        </w:rPr>
        <w:t>)</w:t>
      </w:r>
      <w:r w:rsidRPr="00E76B00">
        <w:rPr>
          <w:rFonts w:ascii="Arial" w:hAnsi="Arial" w:cs="Arial"/>
          <w:sz w:val="24"/>
          <w:szCs w:val="24"/>
        </w:rPr>
        <w:t>.</w:t>
      </w:r>
    </w:p>
    <w:p w14:paraId="07845C1F" w14:textId="77777777" w:rsidR="00562CD1" w:rsidRPr="00E76B00" w:rsidRDefault="00562CD1" w:rsidP="00E76B00">
      <w:pPr>
        <w:widowControl w:val="0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The needle will hurt like a </w:t>
      </w:r>
      <w:proofErr w:type="gramStart"/>
      <w:r w:rsidRPr="00E76B00">
        <w:rPr>
          <w:rFonts w:ascii="Arial" w:hAnsi="Arial" w:cs="Arial"/>
          <w:sz w:val="24"/>
          <w:szCs w:val="24"/>
        </w:rPr>
        <w:t>pinch</w:t>
      </w:r>
      <w:proofErr w:type="gramEnd"/>
      <w:r w:rsidRPr="00E76B00">
        <w:rPr>
          <w:rFonts w:ascii="Arial" w:hAnsi="Arial" w:cs="Arial"/>
          <w:sz w:val="24"/>
          <w:szCs w:val="24"/>
        </w:rPr>
        <w:t xml:space="preserve"> and I might get a bruise or feel dizzy.</w:t>
      </w:r>
      <w:r w:rsidR="000938B8">
        <w:rPr>
          <w:rFonts w:ascii="Arial" w:hAnsi="Arial" w:cs="Arial"/>
          <w:sz w:val="24"/>
          <w:szCs w:val="24"/>
        </w:rPr>
        <w:t xml:space="preserve"> The hurt will go away after a little while.</w:t>
      </w:r>
    </w:p>
    <w:p w14:paraId="7BCEB96C" w14:textId="77777777" w:rsidR="00562CD1" w:rsidRPr="00E76B00" w:rsidRDefault="00562CD1" w:rsidP="00E76B00">
      <w:pPr>
        <w:widowControl w:val="0"/>
        <w:rPr>
          <w:rFonts w:ascii="Arial" w:hAnsi="Arial" w:cs="Arial"/>
          <w:sz w:val="24"/>
          <w:szCs w:val="24"/>
        </w:rPr>
      </w:pPr>
    </w:p>
    <w:p w14:paraId="44AC4BDC" w14:textId="77777777" w:rsidR="00562CD1" w:rsidRPr="00E76B00" w:rsidRDefault="00562CD1" w:rsidP="00E76B00">
      <w:pPr>
        <w:widowControl w:val="0"/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I should tell the doctor, nurse or my </w:t>
      </w:r>
      <w:r w:rsidR="008D7554">
        <w:rPr>
          <w:rFonts w:ascii="Arial" w:hAnsi="Arial" w:cs="Arial"/>
          <w:sz w:val="24"/>
          <w:szCs w:val="24"/>
        </w:rPr>
        <w:t>parent</w:t>
      </w:r>
      <w:r w:rsidRPr="00E76B00">
        <w:rPr>
          <w:rFonts w:ascii="Arial" w:hAnsi="Arial" w:cs="Arial"/>
          <w:sz w:val="24"/>
          <w:szCs w:val="24"/>
        </w:rPr>
        <w:t xml:space="preserve"> or guardian anytime I feel sick or if any of the tests hurt me. </w:t>
      </w:r>
    </w:p>
    <w:p w14:paraId="20E718DB" w14:textId="77777777" w:rsidR="00562CD1" w:rsidRPr="00E76B00" w:rsidRDefault="00562CD1" w:rsidP="00E76B00">
      <w:pPr>
        <w:widowControl w:val="0"/>
        <w:rPr>
          <w:rFonts w:ascii="Arial" w:hAnsi="Arial" w:cs="Arial"/>
          <w:sz w:val="24"/>
          <w:szCs w:val="24"/>
        </w:rPr>
      </w:pPr>
    </w:p>
    <w:p w14:paraId="5CB14C8B" w14:textId="77777777" w:rsidR="00562CD1" w:rsidRPr="00E76B00" w:rsidRDefault="00562CD1" w:rsidP="00E76B00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E76B00">
        <w:rPr>
          <w:rFonts w:ascii="Arial" w:hAnsi="Arial" w:cs="Arial"/>
          <w:b/>
          <w:sz w:val="24"/>
          <w:szCs w:val="24"/>
          <w:u w:val="single"/>
        </w:rPr>
        <w:t>Will this study help me</w:t>
      </w:r>
      <w:r w:rsidRPr="00E76B00">
        <w:rPr>
          <w:rFonts w:ascii="Arial" w:hAnsi="Arial" w:cs="Arial"/>
          <w:b/>
          <w:sz w:val="24"/>
          <w:szCs w:val="24"/>
        </w:rPr>
        <w:t>?</w:t>
      </w:r>
    </w:p>
    <w:p w14:paraId="18D2592C" w14:textId="77777777" w:rsidR="00441D69" w:rsidRPr="00E76B00" w:rsidRDefault="00562CD1" w:rsidP="00E76B00">
      <w:pPr>
        <w:widowControl w:val="0"/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>B</w:t>
      </w:r>
      <w:r w:rsidR="00441D69" w:rsidRPr="00E76B00">
        <w:rPr>
          <w:rFonts w:ascii="Arial" w:hAnsi="Arial" w:cs="Arial"/>
          <w:sz w:val="24"/>
          <w:szCs w:val="24"/>
        </w:rPr>
        <w:t>eing in this study</w:t>
      </w:r>
      <w:r w:rsidRPr="00E76B00">
        <w:rPr>
          <w:rFonts w:ascii="Arial" w:hAnsi="Arial" w:cs="Arial"/>
          <w:sz w:val="24"/>
          <w:szCs w:val="24"/>
        </w:rPr>
        <w:t xml:space="preserve"> might not help me</w:t>
      </w:r>
      <w:r w:rsidR="00441D69" w:rsidRPr="00E76B00">
        <w:rPr>
          <w:rFonts w:ascii="Arial" w:hAnsi="Arial" w:cs="Arial"/>
          <w:sz w:val="24"/>
          <w:szCs w:val="24"/>
        </w:rPr>
        <w:t xml:space="preserve">. </w:t>
      </w:r>
      <w:r w:rsidRPr="00E76B00">
        <w:rPr>
          <w:rFonts w:ascii="Arial" w:hAnsi="Arial" w:cs="Arial"/>
          <w:sz w:val="24"/>
          <w:szCs w:val="24"/>
        </w:rPr>
        <w:t>But m</w:t>
      </w:r>
      <w:r w:rsidR="00441D69" w:rsidRPr="00E76B00">
        <w:rPr>
          <w:rFonts w:ascii="Arial" w:hAnsi="Arial" w:cs="Arial"/>
          <w:sz w:val="24"/>
          <w:szCs w:val="24"/>
        </w:rPr>
        <w:t>y doctor hopes to learn more about my disease</w:t>
      </w:r>
      <w:r w:rsidRPr="00E76B00">
        <w:rPr>
          <w:rFonts w:ascii="Arial" w:hAnsi="Arial" w:cs="Arial"/>
          <w:sz w:val="24"/>
          <w:szCs w:val="24"/>
        </w:rPr>
        <w:t xml:space="preserve"> </w:t>
      </w:r>
      <w:r w:rsidR="007315AF">
        <w:rPr>
          <w:rFonts w:ascii="Arial" w:hAnsi="Arial" w:cs="Arial"/>
          <w:sz w:val="24"/>
          <w:szCs w:val="24"/>
        </w:rPr>
        <w:t xml:space="preserve">so </w:t>
      </w:r>
      <w:r w:rsidRPr="00E76B00">
        <w:rPr>
          <w:rFonts w:ascii="Arial" w:hAnsi="Arial" w:cs="Arial"/>
          <w:sz w:val="24"/>
          <w:szCs w:val="24"/>
        </w:rPr>
        <w:t xml:space="preserve">that </w:t>
      </w:r>
      <w:r w:rsidR="007315AF">
        <w:rPr>
          <w:rFonts w:ascii="Arial" w:hAnsi="Arial" w:cs="Arial"/>
          <w:sz w:val="24"/>
          <w:szCs w:val="24"/>
        </w:rPr>
        <w:t xml:space="preserve">it </w:t>
      </w:r>
      <w:r w:rsidRPr="00E76B00">
        <w:rPr>
          <w:rFonts w:ascii="Arial" w:hAnsi="Arial" w:cs="Arial"/>
          <w:sz w:val="24"/>
          <w:szCs w:val="24"/>
        </w:rPr>
        <w:t>might help</w:t>
      </w:r>
      <w:r w:rsidR="00441D69" w:rsidRPr="00E76B00">
        <w:rPr>
          <w:rFonts w:ascii="Arial" w:hAnsi="Arial" w:cs="Arial"/>
          <w:sz w:val="24"/>
          <w:szCs w:val="24"/>
        </w:rPr>
        <w:t xml:space="preserve"> </w:t>
      </w:r>
      <w:r w:rsidRPr="00E76B00">
        <w:rPr>
          <w:rFonts w:ascii="Arial" w:hAnsi="Arial" w:cs="Arial"/>
          <w:sz w:val="24"/>
          <w:szCs w:val="24"/>
        </w:rPr>
        <w:t>other</w:t>
      </w:r>
      <w:r w:rsidR="00441D69" w:rsidRPr="00E76B00">
        <w:rPr>
          <w:rFonts w:ascii="Arial" w:hAnsi="Arial" w:cs="Arial"/>
          <w:sz w:val="24"/>
          <w:szCs w:val="24"/>
        </w:rPr>
        <w:t xml:space="preserve"> children in the future.  </w:t>
      </w:r>
    </w:p>
    <w:p w14:paraId="58B3BD4E" w14:textId="77777777" w:rsidR="00562CD1" w:rsidRPr="00E76B00" w:rsidRDefault="00562CD1" w:rsidP="00E76B00">
      <w:pPr>
        <w:widowControl w:val="0"/>
        <w:rPr>
          <w:rFonts w:ascii="Arial" w:hAnsi="Arial" w:cs="Arial"/>
          <w:sz w:val="24"/>
          <w:szCs w:val="24"/>
        </w:rPr>
      </w:pPr>
    </w:p>
    <w:p w14:paraId="02724EC1" w14:textId="77777777" w:rsidR="00562CD1" w:rsidRPr="00E76B00" w:rsidRDefault="00562CD1" w:rsidP="00E76B00">
      <w:pPr>
        <w:pStyle w:val="BodyText"/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E76B00">
        <w:rPr>
          <w:rFonts w:ascii="Arial" w:hAnsi="Arial" w:cs="Arial"/>
          <w:b/>
          <w:sz w:val="24"/>
          <w:szCs w:val="24"/>
          <w:u w:val="single"/>
        </w:rPr>
        <w:t>Do I have to be in this study</w:t>
      </w:r>
      <w:r w:rsidRPr="00E76B00">
        <w:rPr>
          <w:rFonts w:ascii="Arial" w:hAnsi="Arial" w:cs="Arial"/>
          <w:b/>
          <w:sz w:val="24"/>
          <w:szCs w:val="24"/>
        </w:rPr>
        <w:t>?</w:t>
      </w:r>
    </w:p>
    <w:p w14:paraId="7643E76D" w14:textId="77777777" w:rsidR="008E2D2C" w:rsidRPr="00BA08E7" w:rsidRDefault="008E2D2C" w:rsidP="008E2D2C">
      <w:pPr>
        <w:pStyle w:val="BodyText"/>
        <w:widowControl w:val="0"/>
        <w:numPr>
          <w:ilvl w:val="0"/>
          <w:numId w:val="11"/>
        </w:numPr>
        <w:tabs>
          <w:tab w:val="clear" w:pos="432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A08E7">
        <w:rPr>
          <w:rFonts w:ascii="Arial" w:hAnsi="Arial" w:cs="Arial"/>
          <w:sz w:val="24"/>
          <w:szCs w:val="24"/>
        </w:rPr>
        <w:t xml:space="preserve"> do not have to be in this study, even if my parent or guardian wants me to be. </w:t>
      </w:r>
    </w:p>
    <w:p w14:paraId="26122BF9" w14:textId="77777777" w:rsidR="008E2D2C" w:rsidRDefault="008E2D2C" w:rsidP="008E2D2C">
      <w:pPr>
        <w:pStyle w:val="BodyText"/>
        <w:widowControl w:val="0"/>
        <w:numPr>
          <w:ilvl w:val="0"/>
          <w:numId w:val="11"/>
        </w:numPr>
        <w:tabs>
          <w:tab w:val="clear" w:pos="432"/>
        </w:tabs>
        <w:ind w:left="360" w:hanging="36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 xml:space="preserve">I can say "No." No one will be mad at me. The doctors will still take care of me. </w:t>
      </w:r>
    </w:p>
    <w:p w14:paraId="222DC51A" w14:textId="77777777" w:rsidR="008E2D2C" w:rsidRDefault="008E2D2C" w:rsidP="008E2D2C">
      <w:pPr>
        <w:pStyle w:val="BodyText"/>
        <w:widowControl w:val="0"/>
        <w:numPr>
          <w:ilvl w:val="0"/>
          <w:numId w:val="11"/>
        </w:numPr>
        <w:tabs>
          <w:tab w:val="clear" w:pos="432"/>
        </w:tabs>
        <w:ind w:left="360" w:hanging="36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 xml:space="preserve">If I say “Yes” now, I can change my mind at any time. I just </w:t>
      </w:r>
      <w:proofErr w:type="gramStart"/>
      <w:r w:rsidRPr="00BA08E7">
        <w:rPr>
          <w:rFonts w:ascii="Arial" w:hAnsi="Arial" w:cs="Arial"/>
          <w:sz w:val="24"/>
          <w:szCs w:val="24"/>
        </w:rPr>
        <w:t>have to</w:t>
      </w:r>
      <w:proofErr w:type="gramEnd"/>
      <w:r w:rsidRPr="00BA08E7">
        <w:rPr>
          <w:rFonts w:ascii="Arial" w:hAnsi="Arial" w:cs="Arial"/>
          <w:sz w:val="24"/>
          <w:szCs w:val="24"/>
        </w:rPr>
        <w:t xml:space="preserve"> tell the doctor, nurse or my parent or guardian that I want to stop. I don’t have to say why. </w:t>
      </w:r>
    </w:p>
    <w:p w14:paraId="50EF4186" w14:textId="77777777" w:rsidR="00FE5897" w:rsidRPr="00E76B00" w:rsidRDefault="00FE5897" w:rsidP="00E76B00">
      <w:pPr>
        <w:pStyle w:val="BodyText"/>
        <w:widowControl w:val="0"/>
        <w:rPr>
          <w:rFonts w:ascii="Arial" w:hAnsi="Arial" w:cs="Arial"/>
          <w:sz w:val="24"/>
          <w:szCs w:val="24"/>
        </w:rPr>
      </w:pPr>
    </w:p>
    <w:p w14:paraId="05B18BAC" w14:textId="77777777" w:rsidR="00FE5897" w:rsidRPr="00E76B00" w:rsidRDefault="00FE5897" w:rsidP="00E76B00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I can talk to my parents and the </w:t>
      </w:r>
      <w:r w:rsidR="00C50F56" w:rsidRPr="00E76B00">
        <w:rPr>
          <w:rFonts w:ascii="Arial" w:hAnsi="Arial" w:cs="Arial"/>
          <w:sz w:val="24"/>
          <w:szCs w:val="24"/>
        </w:rPr>
        <w:t>doctor</w:t>
      </w:r>
      <w:r w:rsidRPr="00E76B00">
        <w:rPr>
          <w:rFonts w:ascii="Arial" w:hAnsi="Arial" w:cs="Arial"/>
          <w:sz w:val="24"/>
          <w:szCs w:val="24"/>
        </w:rPr>
        <w:t xml:space="preserve"> about the study</w:t>
      </w:r>
      <w:r w:rsidR="00C50F56" w:rsidRPr="00E76B00">
        <w:rPr>
          <w:rFonts w:ascii="Arial" w:hAnsi="Arial" w:cs="Arial"/>
          <w:sz w:val="24"/>
          <w:szCs w:val="24"/>
        </w:rPr>
        <w:t xml:space="preserve"> at any time and ask them questions at any time</w:t>
      </w:r>
      <w:r w:rsidRPr="00E76B00">
        <w:rPr>
          <w:rFonts w:ascii="Arial" w:hAnsi="Arial" w:cs="Arial"/>
          <w:sz w:val="24"/>
          <w:szCs w:val="24"/>
        </w:rPr>
        <w:t>.</w:t>
      </w:r>
    </w:p>
    <w:p w14:paraId="0747FEBC" w14:textId="77777777" w:rsidR="00FE5897" w:rsidRPr="00E76B00" w:rsidRDefault="00FE5897" w:rsidP="00E76B00">
      <w:pPr>
        <w:pStyle w:val="BodyText"/>
        <w:widowControl w:val="0"/>
        <w:rPr>
          <w:rFonts w:ascii="Arial" w:hAnsi="Arial" w:cs="Arial"/>
          <w:sz w:val="24"/>
          <w:szCs w:val="24"/>
        </w:rPr>
      </w:pPr>
    </w:p>
    <w:p w14:paraId="70041D14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b/>
          <w:sz w:val="24"/>
          <w:szCs w:val="24"/>
        </w:rPr>
        <w:t>YES</w:t>
      </w:r>
      <w:r w:rsidRPr="00BA08E7">
        <w:rPr>
          <w:rFonts w:ascii="Arial" w:hAnsi="Arial" w:cs="Arial"/>
          <w:sz w:val="24"/>
          <w:szCs w:val="24"/>
        </w:rPr>
        <w:t xml:space="preserve">, I want to be in the study. (Then </w:t>
      </w:r>
      <w:r w:rsidR="000938B8">
        <w:rPr>
          <w:rFonts w:ascii="Arial" w:hAnsi="Arial" w:cs="Arial"/>
          <w:sz w:val="24"/>
          <w:szCs w:val="24"/>
        </w:rPr>
        <w:t>fill in</w:t>
      </w:r>
      <w:r w:rsidRPr="00BA08E7">
        <w:rPr>
          <w:rFonts w:ascii="Arial" w:hAnsi="Arial" w:cs="Arial"/>
          <w:sz w:val="24"/>
          <w:szCs w:val="24"/>
        </w:rPr>
        <w:t xml:space="preserve"> your name below.)</w:t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</w:p>
    <w:p w14:paraId="68DC7D9A" w14:textId="77777777" w:rsidR="00FE5897" w:rsidRPr="00E76B00" w:rsidRDefault="00FE5897" w:rsidP="00E76B00">
      <w:pPr>
        <w:pStyle w:val="BodyText"/>
        <w:widowControl w:val="0"/>
        <w:rPr>
          <w:rFonts w:ascii="Arial" w:hAnsi="Arial" w:cs="Arial"/>
          <w:sz w:val="24"/>
          <w:szCs w:val="24"/>
        </w:rPr>
      </w:pPr>
    </w:p>
    <w:p w14:paraId="6DCB682A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>___________________________</w:t>
      </w:r>
      <w:r w:rsidRPr="00BA08E7">
        <w:rPr>
          <w:rFonts w:ascii="Arial" w:hAnsi="Arial" w:cs="Arial"/>
          <w:sz w:val="24"/>
          <w:szCs w:val="24"/>
        </w:rPr>
        <w:tab/>
        <w:t>______________________________</w:t>
      </w:r>
      <w:r w:rsidRPr="00BA08E7">
        <w:rPr>
          <w:rFonts w:ascii="Arial" w:hAnsi="Arial" w:cs="Arial"/>
          <w:sz w:val="24"/>
          <w:szCs w:val="24"/>
        </w:rPr>
        <w:tab/>
        <w:t>_____</w:t>
      </w:r>
    </w:p>
    <w:p w14:paraId="2F6810B0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>: Print your name</w:t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  <w:t>Sign</w:t>
      </w:r>
      <w:r>
        <w:rPr>
          <w:rFonts w:ascii="Arial" w:hAnsi="Arial" w:cs="Arial"/>
          <w:sz w:val="24"/>
          <w:szCs w:val="24"/>
        </w:rPr>
        <w:t xml:space="preserve"> your name</w:t>
      </w:r>
      <w:r w:rsidRPr="00BA08E7">
        <w:rPr>
          <w:rFonts w:ascii="Arial" w:hAnsi="Arial" w:cs="Arial"/>
          <w:sz w:val="24"/>
          <w:szCs w:val="24"/>
        </w:rPr>
        <w:t xml:space="preserve"> (if able)</w:t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  <w:t>Date</w:t>
      </w:r>
      <w:r w:rsidRPr="00BA08E7">
        <w:rPr>
          <w:rFonts w:ascii="Arial" w:hAnsi="Arial" w:cs="Arial"/>
          <w:sz w:val="24"/>
          <w:szCs w:val="24"/>
        </w:rPr>
        <w:tab/>
      </w:r>
    </w:p>
    <w:p w14:paraId="46550C79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</w:p>
    <w:p w14:paraId="47CC644F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>___________________________</w:t>
      </w:r>
      <w:r w:rsidRPr="00BA08E7">
        <w:rPr>
          <w:rFonts w:ascii="Arial" w:hAnsi="Arial" w:cs="Arial"/>
          <w:sz w:val="24"/>
          <w:szCs w:val="24"/>
        </w:rPr>
        <w:tab/>
        <w:t>______________________________</w:t>
      </w:r>
      <w:r w:rsidRPr="00BA08E7">
        <w:rPr>
          <w:rFonts w:ascii="Arial" w:hAnsi="Arial" w:cs="Arial"/>
          <w:sz w:val="24"/>
          <w:szCs w:val="24"/>
        </w:rPr>
        <w:tab/>
        <w:t>_____</w:t>
      </w:r>
    </w:p>
    <w:p w14:paraId="07310930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>Witness: Print Name</w:t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  <w:t>Signature</w:t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  <w:t>Date</w:t>
      </w:r>
      <w:r w:rsidRPr="00BA08E7">
        <w:rPr>
          <w:rFonts w:ascii="Arial" w:hAnsi="Arial" w:cs="Arial"/>
          <w:sz w:val="24"/>
          <w:szCs w:val="24"/>
        </w:rPr>
        <w:tab/>
      </w:r>
    </w:p>
    <w:p w14:paraId="7F3A2BC8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>Witness must be a third party unrelated to the subject</w:t>
      </w:r>
    </w:p>
    <w:p w14:paraId="75AEA472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</w:p>
    <w:p w14:paraId="47E78EF1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>___________________________</w:t>
      </w:r>
      <w:r w:rsidR="000938B8">
        <w:rPr>
          <w:rFonts w:ascii="Arial" w:hAnsi="Arial" w:cs="Arial"/>
          <w:sz w:val="24"/>
          <w:szCs w:val="24"/>
        </w:rPr>
        <w:t>___</w:t>
      </w:r>
      <w:r w:rsidRPr="00BA08E7">
        <w:rPr>
          <w:rFonts w:ascii="Arial" w:hAnsi="Arial" w:cs="Arial"/>
          <w:sz w:val="24"/>
          <w:szCs w:val="24"/>
        </w:rPr>
        <w:tab/>
        <w:t>______________________________</w:t>
      </w:r>
      <w:r w:rsidRPr="00BA08E7">
        <w:rPr>
          <w:rFonts w:ascii="Arial" w:hAnsi="Arial" w:cs="Arial"/>
          <w:sz w:val="24"/>
          <w:szCs w:val="24"/>
        </w:rPr>
        <w:tab/>
        <w:t>_____</w:t>
      </w:r>
    </w:p>
    <w:p w14:paraId="19639230" w14:textId="77777777" w:rsidR="00FE5897" w:rsidRPr="00D14CE9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>Person Obtaining Assent: Print Name</w:t>
      </w:r>
      <w:r w:rsidRPr="00BA08E7">
        <w:rPr>
          <w:rFonts w:ascii="Arial" w:hAnsi="Arial" w:cs="Arial"/>
          <w:sz w:val="24"/>
          <w:szCs w:val="24"/>
        </w:rPr>
        <w:tab/>
        <w:t>Signature</w:t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  <w:t>Date</w:t>
      </w:r>
    </w:p>
    <w:sectPr w:rsidR="00FE5897" w:rsidRPr="00D14CE9" w:rsidSect="00707B1C"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576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ffaella Hart, CIP" w:date="2019-01-29T13:13:00Z" w:initials="RH">
    <w:p w14:paraId="65AF187E" w14:textId="77777777" w:rsidR="001E0AD8" w:rsidRPr="00BE07BF" w:rsidRDefault="001E0AD8" w:rsidP="001E0AD8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BE07BF">
        <w:rPr>
          <w:rFonts w:ascii="Arial" w:hAnsi="Arial" w:cs="Arial"/>
        </w:rPr>
        <w:t>Add your Parent Institution’s name</w:t>
      </w:r>
    </w:p>
    <w:p w14:paraId="716FFDE0" w14:textId="706B7687" w:rsidR="001E0AD8" w:rsidRDefault="001E0AD8">
      <w:pPr>
        <w:pStyle w:val="CommentText"/>
      </w:pPr>
    </w:p>
  </w:comment>
  <w:comment w:id="2" w:author="Raffaella Hart, CIP" w:date="2019-01-29T13:13:00Z" w:initials="RH">
    <w:p w14:paraId="094B98EE" w14:textId="7174D2A1" w:rsidR="001E0AD8" w:rsidRPr="001E0AD8" w:rsidRDefault="001E0AD8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051218">
        <w:rPr>
          <w:rStyle w:val="CommentReference"/>
          <w:highlight w:val="green"/>
        </w:rPr>
        <w:annotationRef/>
      </w:r>
      <w:r w:rsidRPr="00BE07BF">
        <w:rPr>
          <w:rFonts w:ascii="Arial" w:hAnsi="Arial" w:cs="Arial"/>
        </w:rPr>
        <w:t>Adjust as necessary, within this age range.</w:t>
      </w:r>
    </w:p>
  </w:comment>
  <w:comment w:id="4" w:author="Raffaella Hart, CIP" w:date="2019-01-29T13:14:00Z" w:initials="RH">
    <w:p w14:paraId="72BA5384" w14:textId="63C4E8B5" w:rsidR="001E0AD8" w:rsidRDefault="001E0AD8">
      <w:pPr>
        <w:pStyle w:val="CommentText"/>
      </w:pPr>
      <w:r>
        <w:rPr>
          <w:rStyle w:val="CommentReference"/>
        </w:rPr>
        <w:annotationRef/>
      </w:r>
      <w:r w:rsidRPr="00BE07BF">
        <w:rPr>
          <w:rFonts w:ascii="Arial" w:hAnsi="Arial" w:cs="Arial"/>
        </w:rPr>
        <w:t>Also add Protocol # to footer</w:t>
      </w:r>
    </w:p>
  </w:comment>
  <w:comment w:id="3" w:author="Raffaella Hart, CIP" w:date="2019-01-29T13:14:00Z" w:initials="RH">
    <w:p w14:paraId="6B85C35C" w14:textId="715CA10E" w:rsidR="001E0AD8" w:rsidRPr="001E0AD8" w:rsidRDefault="001E0AD8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051218">
        <w:rPr>
          <w:rStyle w:val="CommentReference"/>
          <w:rFonts w:ascii="Arial" w:hAnsi="Arial" w:cs="Arial"/>
          <w:sz w:val="20"/>
          <w:szCs w:val="20"/>
        </w:rPr>
        <w:annotationRef/>
      </w:r>
      <w:r w:rsidRPr="00BE07BF">
        <w:rPr>
          <w:rFonts w:ascii="Arial" w:hAnsi="Arial" w:cs="Arial"/>
        </w:rPr>
        <w:t xml:space="preserve">This should match the Main </w:t>
      </w:r>
      <w:r>
        <w:rPr>
          <w:rFonts w:ascii="Arial" w:hAnsi="Arial" w:cs="Arial"/>
        </w:rPr>
        <w:t>Informed Consent Form</w:t>
      </w:r>
      <w:r w:rsidRPr="00BE07BF">
        <w:rPr>
          <w:rFonts w:ascii="Arial" w:hAnsi="Arial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6FFDE0" w15:done="0"/>
  <w15:commentEx w15:paraId="094B98EE" w15:done="0"/>
  <w15:commentEx w15:paraId="72BA5384" w15:done="0"/>
  <w15:commentEx w15:paraId="6B85C3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6FFDE0" w16cid:durableId="2672EE4C"/>
  <w16cid:commentId w16cid:paraId="094B98EE" w16cid:durableId="2672EE4D"/>
  <w16cid:commentId w16cid:paraId="72BA5384" w16cid:durableId="2672EE4E"/>
  <w16cid:commentId w16cid:paraId="6B85C35C" w16cid:durableId="2672EE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B3B1" w14:textId="77777777" w:rsidR="000D3478" w:rsidRDefault="000D3478">
      <w:r>
        <w:separator/>
      </w:r>
    </w:p>
  </w:endnote>
  <w:endnote w:type="continuationSeparator" w:id="0">
    <w:p w14:paraId="5E1569B6" w14:textId="77777777" w:rsidR="000D3478" w:rsidRDefault="000D3478">
      <w:r>
        <w:continuationSeparator/>
      </w:r>
    </w:p>
  </w:endnote>
  <w:endnote w:type="continuationNotice" w:id="1">
    <w:p w14:paraId="72BE90A5" w14:textId="77777777" w:rsidR="000D3478" w:rsidRDefault="000D3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D0F4" w14:textId="77777777" w:rsidR="00063701" w:rsidRDefault="00063701" w:rsidP="00FE58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40499" w14:textId="77777777" w:rsidR="00063701" w:rsidRDefault="00063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DDB1" w14:textId="77777777" w:rsidR="00063701" w:rsidRPr="00496498" w:rsidRDefault="00063701" w:rsidP="00496498">
    <w:pPr>
      <w:pStyle w:val="Footer"/>
      <w:widowControl w:val="0"/>
      <w:tabs>
        <w:tab w:val="clear" w:pos="4320"/>
        <w:tab w:val="clear" w:pos="8640"/>
        <w:tab w:val="right" w:pos="9270"/>
      </w:tabs>
      <w:jc w:val="both"/>
      <w:rPr>
        <w:sz w:val="22"/>
        <w:szCs w:val="22"/>
      </w:rPr>
    </w:pPr>
    <w:r w:rsidRPr="00496498">
      <w:rPr>
        <w:sz w:val="22"/>
        <w:szCs w:val="22"/>
      </w:rPr>
      <w:t>Version A</w:t>
    </w:r>
  </w:p>
  <w:p w14:paraId="3FF08360" w14:textId="77777777" w:rsidR="00063701" w:rsidRPr="00496498" w:rsidRDefault="00063701" w:rsidP="00496498">
    <w:pPr>
      <w:pStyle w:val="Footer"/>
      <w:widowControl w:val="0"/>
      <w:tabs>
        <w:tab w:val="clear" w:pos="4320"/>
        <w:tab w:val="clear" w:pos="8640"/>
        <w:tab w:val="right" w:pos="9270"/>
      </w:tabs>
      <w:jc w:val="both"/>
      <w:rPr>
        <w:sz w:val="22"/>
        <w:szCs w:val="22"/>
      </w:rPr>
    </w:pPr>
    <w:r w:rsidRPr="00496498">
      <w:rPr>
        <w:sz w:val="22"/>
        <w:szCs w:val="22"/>
      </w:rPr>
      <w:t>Protocol #:</w:t>
    </w:r>
  </w:p>
  <w:p w14:paraId="08ECDCEF" w14:textId="77777777" w:rsidR="00063701" w:rsidRPr="00496498" w:rsidRDefault="00063701" w:rsidP="00496498">
    <w:pPr>
      <w:pStyle w:val="Footer"/>
      <w:widowControl w:val="0"/>
      <w:tabs>
        <w:tab w:val="clear" w:pos="4320"/>
        <w:tab w:val="clear" w:pos="8640"/>
        <w:tab w:val="right" w:pos="9270"/>
      </w:tabs>
      <w:jc w:val="both"/>
      <w:rPr>
        <w:rStyle w:val="PageNumber"/>
        <w:sz w:val="22"/>
        <w:szCs w:val="22"/>
      </w:rPr>
    </w:pPr>
    <w:r w:rsidRPr="00496498">
      <w:rPr>
        <w:sz w:val="22"/>
        <w:szCs w:val="22"/>
      </w:rPr>
      <w:t xml:space="preserve">Page </w:t>
    </w:r>
    <w:r w:rsidRPr="00496498">
      <w:rPr>
        <w:sz w:val="22"/>
        <w:szCs w:val="22"/>
      </w:rPr>
      <w:fldChar w:fldCharType="begin"/>
    </w:r>
    <w:r w:rsidRPr="00496498">
      <w:rPr>
        <w:sz w:val="22"/>
        <w:szCs w:val="22"/>
      </w:rPr>
      <w:instrText xml:space="preserve"> PAGE </w:instrText>
    </w:r>
    <w:r w:rsidRPr="00496498">
      <w:rPr>
        <w:sz w:val="22"/>
        <w:szCs w:val="22"/>
      </w:rPr>
      <w:fldChar w:fldCharType="separate"/>
    </w:r>
    <w:r w:rsidR="007E2E5E">
      <w:rPr>
        <w:noProof/>
        <w:sz w:val="22"/>
        <w:szCs w:val="22"/>
      </w:rPr>
      <w:t>1</w:t>
    </w:r>
    <w:r w:rsidRPr="00496498">
      <w:rPr>
        <w:sz w:val="22"/>
        <w:szCs w:val="22"/>
      </w:rPr>
      <w:fldChar w:fldCharType="end"/>
    </w:r>
    <w:r w:rsidRPr="00496498">
      <w:rPr>
        <w:sz w:val="22"/>
        <w:szCs w:val="22"/>
      </w:rPr>
      <w:t xml:space="preserve"> of </w:t>
    </w:r>
    <w:r w:rsidRPr="00496498">
      <w:rPr>
        <w:sz w:val="22"/>
        <w:szCs w:val="22"/>
      </w:rPr>
      <w:fldChar w:fldCharType="begin"/>
    </w:r>
    <w:r w:rsidRPr="00496498">
      <w:rPr>
        <w:sz w:val="22"/>
        <w:szCs w:val="22"/>
      </w:rPr>
      <w:instrText xml:space="preserve"> NUMPAGES </w:instrText>
    </w:r>
    <w:r w:rsidRPr="00496498">
      <w:rPr>
        <w:sz w:val="22"/>
        <w:szCs w:val="22"/>
      </w:rPr>
      <w:fldChar w:fldCharType="separate"/>
    </w:r>
    <w:r w:rsidR="007E2E5E">
      <w:rPr>
        <w:noProof/>
        <w:sz w:val="22"/>
        <w:szCs w:val="22"/>
      </w:rPr>
      <w:t>2</w:t>
    </w:r>
    <w:r w:rsidRPr="0049649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5825" w14:textId="77777777" w:rsidR="000D3478" w:rsidRDefault="000D3478">
      <w:r>
        <w:separator/>
      </w:r>
    </w:p>
  </w:footnote>
  <w:footnote w:type="continuationSeparator" w:id="0">
    <w:p w14:paraId="150AC412" w14:textId="77777777" w:rsidR="000D3478" w:rsidRDefault="000D3478">
      <w:r>
        <w:continuationSeparator/>
      </w:r>
    </w:p>
  </w:footnote>
  <w:footnote w:type="continuationNotice" w:id="1">
    <w:p w14:paraId="6FEDFAB9" w14:textId="77777777" w:rsidR="000D3478" w:rsidRDefault="000D3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FEBA" w14:textId="77777777" w:rsidR="00A41BF6" w:rsidRPr="00E76B00" w:rsidRDefault="00A41BF6" w:rsidP="00A41BF6">
    <w:pPr>
      <w:pStyle w:val="Heading2"/>
      <w:keepNext w:val="0"/>
      <w:widowControl w:val="0"/>
      <w:rPr>
        <w:rFonts w:ascii="Arial" w:hAnsi="Arial" w:cs="Arial"/>
        <w:b/>
        <w:sz w:val="24"/>
        <w:szCs w:val="24"/>
      </w:rPr>
    </w:pPr>
    <w:r w:rsidRPr="00E76B00">
      <w:rPr>
        <w:rFonts w:ascii="Arial" w:hAnsi="Arial" w:cs="Arial"/>
        <w:b/>
        <w:sz w:val="24"/>
        <w:szCs w:val="24"/>
      </w:rPr>
      <w:t>BIOMEDICAL RESEARCH ALLIANCE OF NEW YORK LLC</w:t>
    </w:r>
  </w:p>
  <w:p w14:paraId="4797DD64" w14:textId="77777777" w:rsidR="00063701" w:rsidRDefault="007C6224">
    <w:pPr>
      <w:pStyle w:val="Header"/>
    </w:pPr>
    <w:r>
      <w:rPr>
        <w:noProof/>
        <w:lang w:eastAsia="zh-TW"/>
      </w:rPr>
      <w:pict w14:anchorId="19141C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CC44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D17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574EDB"/>
    <w:multiLevelType w:val="hybridMultilevel"/>
    <w:tmpl w:val="F6664DF0"/>
    <w:lvl w:ilvl="0" w:tplc="4CA01314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0653"/>
    <w:multiLevelType w:val="singleLevel"/>
    <w:tmpl w:val="76181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FE4824"/>
    <w:multiLevelType w:val="hybridMultilevel"/>
    <w:tmpl w:val="C0A88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2A2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FB71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6B71A0"/>
    <w:multiLevelType w:val="hybridMultilevel"/>
    <w:tmpl w:val="89168510"/>
    <w:lvl w:ilvl="0" w:tplc="4E42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A090F"/>
    <w:multiLevelType w:val="hybridMultilevel"/>
    <w:tmpl w:val="45F40172"/>
    <w:lvl w:ilvl="0" w:tplc="3754E70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749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41A59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4F59BC"/>
    <w:multiLevelType w:val="hybridMultilevel"/>
    <w:tmpl w:val="A0DEE7AC"/>
    <w:lvl w:ilvl="0" w:tplc="3754E70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faella Hart, CIP">
    <w15:presenceInfo w15:providerId="Windows Live" w15:userId="e36ac060e5f76a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B7"/>
    <w:rsid w:val="0000427E"/>
    <w:rsid w:val="00024530"/>
    <w:rsid w:val="00032F09"/>
    <w:rsid w:val="00051218"/>
    <w:rsid w:val="0005501C"/>
    <w:rsid w:val="00063701"/>
    <w:rsid w:val="000829CD"/>
    <w:rsid w:val="000938B8"/>
    <w:rsid w:val="00095B88"/>
    <w:rsid w:val="00096EEF"/>
    <w:rsid w:val="000A3BE4"/>
    <w:rsid w:val="000D3478"/>
    <w:rsid w:val="00165D71"/>
    <w:rsid w:val="00173EB8"/>
    <w:rsid w:val="00174834"/>
    <w:rsid w:val="001E0AD8"/>
    <w:rsid w:val="00205326"/>
    <w:rsid w:val="002578EE"/>
    <w:rsid w:val="0031039B"/>
    <w:rsid w:val="003901B7"/>
    <w:rsid w:val="004034D9"/>
    <w:rsid w:val="00423741"/>
    <w:rsid w:val="00423B9F"/>
    <w:rsid w:val="00441D69"/>
    <w:rsid w:val="00496498"/>
    <w:rsid w:val="00497934"/>
    <w:rsid w:val="00562CD1"/>
    <w:rsid w:val="005B2AED"/>
    <w:rsid w:val="005B48DC"/>
    <w:rsid w:val="005C43DD"/>
    <w:rsid w:val="005D02C0"/>
    <w:rsid w:val="005F7DCA"/>
    <w:rsid w:val="00646CBF"/>
    <w:rsid w:val="006764A4"/>
    <w:rsid w:val="006830B4"/>
    <w:rsid w:val="0069783E"/>
    <w:rsid w:val="006C5233"/>
    <w:rsid w:val="00707B1C"/>
    <w:rsid w:val="007315AF"/>
    <w:rsid w:val="00745A3E"/>
    <w:rsid w:val="0075309E"/>
    <w:rsid w:val="007674B1"/>
    <w:rsid w:val="0079164F"/>
    <w:rsid w:val="007C6224"/>
    <w:rsid w:val="007E18FA"/>
    <w:rsid w:val="007E2E5E"/>
    <w:rsid w:val="00803C38"/>
    <w:rsid w:val="0081463E"/>
    <w:rsid w:val="00831F97"/>
    <w:rsid w:val="00892621"/>
    <w:rsid w:val="008A6A39"/>
    <w:rsid w:val="008D2C97"/>
    <w:rsid w:val="008D7554"/>
    <w:rsid w:val="008E2D2C"/>
    <w:rsid w:val="009205F7"/>
    <w:rsid w:val="00937CAF"/>
    <w:rsid w:val="00964680"/>
    <w:rsid w:val="00971741"/>
    <w:rsid w:val="00A06EF5"/>
    <w:rsid w:val="00A21E7E"/>
    <w:rsid w:val="00A322AE"/>
    <w:rsid w:val="00A41844"/>
    <w:rsid w:val="00A41BF6"/>
    <w:rsid w:val="00A54E5B"/>
    <w:rsid w:val="00A83B4B"/>
    <w:rsid w:val="00AB5B0B"/>
    <w:rsid w:val="00AD66EC"/>
    <w:rsid w:val="00B01C10"/>
    <w:rsid w:val="00B320B8"/>
    <w:rsid w:val="00BE07BF"/>
    <w:rsid w:val="00BE229F"/>
    <w:rsid w:val="00C23457"/>
    <w:rsid w:val="00C30B59"/>
    <w:rsid w:val="00C50F56"/>
    <w:rsid w:val="00CC25F3"/>
    <w:rsid w:val="00CE3297"/>
    <w:rsid w:val="00CF3B6E"/>
    <w:rsid w:val="00D14CE9"/>
    <w:rsid w:val="00DB4ACB"/>
    <w:rsid w:val="00E17DFB"/>
    <w:rsid w:val="00E44F01"/>
    <w:rsid w:val="00E52071"/>
    <w:rsid w:val="00E6234E"/>
    <w:rsid w:val="00E667B0"/>
    <w:rsid w:val="00E76B00"/>
    <w:rsid w:val="00EA0238"/>
    <w:rsid w:val="00EE6383"/>
    <w:rsid w:val="00F2285D"/>
    <w:rsid w:val="00F5284A"/>
    <w:rsid w:val="00F52906"/>
    <w:rsid w:val="00F83EC0"/>
    <w:rsid w:val="00F92303"/>
    <w:rsid w:val="00F94FFD"/>
    <w:rsid w:val="00F959BB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F58FA5-CB70-4E88-AF51-B25BBAF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5F7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F7D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7DCA"/>
  </w:style>
  <w:style w:type="paragraph" w:styleId="Header">
    <w:name w:val="header"/>
    <w:basedOn w:val="Normal"/>
    <w:rsid w:val="00A4184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23B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3B9F"/>
  </w:style>
  <w:style w:type="character" w:customStyle="1" w:styleId="CommentTextChar">
    <w:name w:val="Comment Text Char"/>
    <w:basedOn w:val="DefaultParagraphFont"/>
    <w:link w:val="CommentText"/>
    <w:rsid w:val="00423B9F"/>
  </w:style>
  <w:style w:type="paragraph" w:styleId="CommentSubject">
    <w:name w:val="annotation subject"/>
    <w:basedOn w:val="CommentText"/>
    <w:next w:val="CommentText"/>
    <w:link w:val="CommentSubjectChar"/>
    <w:rsid w:val="00423B9F"/>
    <w:rPr>
      <w:b/>
      <w:bCs/>
    </w:rPr>
  </w:style>
  <w:style w:type="character" w:customStyle="1" w:styleId="CommentSubjectChar">
    <w:name w:val="Comment Subject Char"/>
    <w:link w:val="CommentSubject"/>
    <w:rsid w:val="00423B9F"/>
    <w:rPr>
      <w:b/>
      <w:bCs/>
    </w:rPr>
  </w:style>
  <w:style w:type="paragraph" w:styleId="Revision">
    <w:name w:val="Revision"/>
    <w:hidden/>
    <w:uiPriority w:val="99"/>
    <w:semiHidden/>
    <w:rsid w:val="00423B9F"/>
  </w:style>
  <w:style w:type="paragraph" w:styleId="ListParagraph">
    <w:name w:val="List Paragraph"/>
    <w:basedOn w:val="Normal"/>
    <w:uiPriority w:val="34"/>
    <w:qFormat/>
    <w:rsid w:val="001E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59B1-D1AA-4916-8E29-78C3567C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Assent Form for Minors Age 7-12</vt:lpstr>
    </vt:vector>
  </TitlesOfParts>
  <Company>Office of Scientific Affairs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Assent Form for Minors Age 7-12</dc:title>
  <dc:subject/>
  <dc:creator>Preferred Customer</dc:creator>
  <cp:keywords/>
  <cp:lastModifiedBy>Deirdre Perreault</cp:lastModifiedBy>
  <cp:revision>2</cp:revision>
  <cp:lastPrinted>2008-12-09T15:55:00Z</cp:lastPrinted>
  <dcterms:created xsi:type="dcterms:W3CDTF">2022-07-08T21:57:00Z</dcterms:created>
  <dcterms:modified xsi:type="dcterms:W3CDTF">2022-07-08T21:57:00Z</dcterms:modified>
</cp:coreProperties>
</file>